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E0EE" w14:textId="01C6ADF9" w:rsidR="0033491D" w:rsidDel="00D5635C" w:rsidRDefault="0033491D" w:rsidP="0033491D">
      <w:pPr>
        <w:keepNext/>
        <w:spacing w:after="0" w:line="240" w:lineRule="auto"/>
        <w:jc w:val="center"/>
        <w:outlineLvl w:val="3"/>
        <w:rPr>
          <w:del w:id="0" w:author="Maksim Aleksandrov" w:date="2022-12-19T11:59:00Z"/>
          <w:rFonts w:ascii="Times New Roman" w:eastAsia="Times New Roman" w:hAnsi="Times New Roman" w:cs="Times New Roman"/>
          <w:b/>
          <w:noProof/>
          <w:sz w:val="26"/>
          <w:szCs w:val="26"/>
          <w:lang w:eastAsia="ru-RU"/>
        </w:rPr>
      </w:pPr>
      <w:del w:id="1" w:author="Maksim Aleksandrov" w:date="2022-12-19T11:59:00Z">
        <w:r w:rsidRPr="0033491D" w:rsidDel="00D5635C">
          <w:rPr>
            <w:rFonts w:ascii="Times New Roman" w:eastAsia="Times New Roman" w:hAnsi="Times New Roman" w:cs="Times New Roman"/>
            <w:b/>
            <w:noProof/>
            <w:sz w:val="26"/>
            <w:szCs w:val="26"/>
            <w:lang w:eastAsia="ru-RU"/>
          </w:rPr>
          <w:delText>ПРОЕКТ</w:delText>
        </w:r>
      </w:del>
    </w:p>
    <w:p w14:paraId="0BBA8A99" w14:textId="0C9624BF" w:rsidR="00B37793" w:rsidRPr="00B37793" w:rsidDel="00D5635C" w:rsidRDefault="00B37793" w:rsidP="0033491D">
      <w:pPr>
        <w:keepNext/>
        <w:spacing w:after="0" w:line="240" w:lineRule="auto"/>
        <w:jc w:val="center"/>
        <w:outlineLvl w:val="3"/>
        <w:rPr>
          <w:del w:id="2" w:author="Maksim Aleksandrov" w:date="2022-12-19T11:59:00Z"/>
          <w:rFonts w:ascii="Times New Roman" w:eastAsia="Times New Roman" w:hAnsi="Times New Roman" w:cs="Times New Roman"/>
          <w:bCs/>
          <w:sz w:val="28"/>
          <w:szCs w:val="28"/>
          <w:lang w:eastAsia="ru-RU"/>
        </w:rPr>
      </w:pPr>
      <w:del w:id="3" w:author="Maksim Aleksandrov" w:date="2022-12-19T11:59:00Z">
        <w:r w:rsidRPr="00B37793" w:rsidDel="00D5635C">
          <w:rPr>
            <w:rFonts w:ascii="Times New Roman" w:eastAsia="Times New Roman" w:hAnsi="Times New Roman" w:cs="Times New Roman"/>
            <w:noProof/>
            <w:sz w:val="26"/>
            <w:szCs w:val="26"/>
            <w:lang w:eastAsia="ru-RU"/>
          </w:rPr>
          <w:delText>Выносится на заседание Думы района 20 декабря 2022 года</w:delText>
        </w:r>
      </w:del>
    </w:p>
    <w:p w14:paraId="217FF0AA" w14:textId="3D791FDC" w:rsidR="0033491D" w:rsidRPr="0033491D" w:rsidDel="00D5635C" w:rsidRDefault="0033491D" w:rsidP="0033491D">
      <w:pPr>
        <w:keepNext/>
        <w:spacing w:after="0" w:line="240" w:lineRule="auto"/>
        <w:jc w:val="center"/>
        <w:outlineLvl w:val="2"/>
        <w:rPr>
          <w:del w:id="4" w:author="Maksim Aleksandrov" w:date="2022-12-19T11:59:00Z"/>
          <w:rFonts w:ascii="Times New Roman" w:eastAsia="Times New Roman" w:hAnsi="Times New Roman" w:cs="Times New Roman"/>
          <w:b/>
          <w:bCs/>
          <w:caps/>
          <w:sz w:val="28"/>
          <w:szCs w:val="28"/>
          <w:lang w:eastAsia="ru-RU"/>
        </w:rPr>
      </w:pPr>
      <w:del w:id="5" w:author="Maksim Aleksandrov" w:date="2022-12-19T11:59:00Z">
        <w:r w:rsidRPr="0033491D" w:rsidDel="00D5635C">
          <w:rPr>
            <w:rFonts w:ascii="Times New Roman" w:eastAsia="Times New Roman" w:hAnsi="Times New Roman" w:cs="Times New Roman"/>
            <w:b/>
            <w:bCs/>
            <w:sz w:val="28"/>
            <w:szCs w:val="28"/>
            <w:lang w:eastAsia="ru-RU"/>
          </w:rPr>
          <w:delText xml:space="preserve">ДУМА </w:delText>
        </w:r>
        <w:r w:rsidRPr="0033491D" w:rsidDel="00D5635C">
          <w:rPr>
            <w:rFonts w:ascii="Times New Roman" w:eastAsia="Times New Roman" w:hAnsi="Times New Roman" w:cs="Times New Roman"/>
            <w:b/>
            <w:bCs/>
            <w:caps/>
            <w:sz w:val="28"/>
            <w:szCs w:val="28"/>
            <w:lang w:eastAsia="ru-RU"/>
          </w:rPr>
          <w:delText>Батецкого муниципального района</w:delText>
        </w:r>
      </w:del>
    </w:p>
    <w:p w14:paraId="44407A4E" w14:textId="6AC81C7A" w:rsidR="0033491D" w:rsidRPr="0033491D" w:rsidDel="00D5635C" w:rsidRDefault="0033491D" w:rsidP="0033491D">
      <w:pPr>
        <w:spacing w:after="0" w:line="240" w:lineRule="auto"/>
        <w:rPr>
          <w:del w:id="6" w:author="Maksim Aleksandrov" w:date="2022-12-19T11:59:00Z"/>
          <w:rFonts w:ascii="Times New Roman" w:eastAsia="Times New Roman" w:hAnsi="Times New Roman" w:cs="Times New Roman"/>
          <w:b/>
          <w:sz w:val="24"/>
          <w:szCs w:val="24"/>
          <w:lang w:eastAsia="ru-RU"/>
        </w:rPr>
      </w:pPr>
    </w:p>
    <w:p w14:paraId="78A0E64A" w14:textId="0F126BCC" w:rsidR="0033491D" w:rsidRPr="0033491D" w:rsidDel="00D5635C" w:rsidRDefault="0033491D" w:rsidP="0033491D">
      <w:pPr>
        <w:keepNext/>
        <w:spacing w:after="0" w:line="240" w:lineRule="auto"/>
        <w:jc w:val="center"/>
        <w:outlineLvl w:val="1"/>
        <w:rPr>
          <w:del w:id="7" w:author="Maksim Aleksandrov" w:date="2022-12-19T11:59:00Z"/>
          <w:rFonts w:ascii="Times New Roman" w:eastAsia="Times New Roman" w:hAnsi="Times New Roman" w:cs="Times New Roman"/>
          <w:b/>
          <w:bCs/>
          <w:iCs/>
          <w:sz w:val="28"/>
          <w:szCs w:val="28"/>
          <w:lang w:eastAsia="ru-RU"/>
        </w:rPr>
      </w:pPr>
      <w:del w:id="8" w:author="Maksim Aleksandrov" w:date="2022-12-19T11:59:00Z">
        <w:r w:rsidRPr="0033491D" w:rsidDel="00D5635C">
          <w:rPr>
            <w:rFonts w:ascii="Times New Roman" w:eastAsia="Times New Roman" w:hAnsi="Times New Roman" w:cs="Times New Roman"/>
            <w:b/>
            <w:bCs/>
            <w:iCs/>
            <w:sz w:val="28"/>
            <w:szCs w:val="28"/>
            <w:lang w:eastAsia="ru-RU"/>
          </w:rPr>
          <w:delText>Р Е Ш Е Н И Е</w:delText>
        </w:r>
      </w:del>
    </w:p>
    <w:p w14:paraId="4FAF8A8F" w14:textId="50BE202A" w:rsidR="0033491D" w:rsidRPr="0033491D" w:rsidDel="00D5635C" w:rsidRDefault="0033491D" w:rsidP="0033491D">
      <w:pPr>
        <w:spacing w:after="0" w:line="240" w:lineRule="auto"/>
        <w:rPr>
          <w:del w:id="9" w:author="Maksim Aleksandrov" w:date="2022-12-19T11:59:00Z"/>
          <w:rFonts w:ascii="Times New Roman" w:eastAsia="Times New Roman" w:hAnsi="Times New Roman" w:cs="Times New Roman"/>
          <w:sz w:val="28"/>
          <w:szCs w:val="20"/>
          <w:lang w:eastAsia="ru-RU"/>
        </w:rPr>
      </w:pPr>
    </w:p>
    <w:p w14:paraId="2F8C8B15" w14:textId="268A9BAC" w:rsidR="00781B58" w:rsidDel="00D5635C" w:rsidRDefault="00CC71B3" w:rsidP="0033491D">
      <w:pPr>
        <w:spacing w:after="0" w:line="240" w:lineRule="exact"/>
        <w:jc w:val="center"/>
        <w:rPr>
          <w:del w:id="10" w:author="Maksim Aleksandrov" w:date="2022-12-19T11:59:00Z"/>
          <w:rFonts w:ascii="Times New Roman" w:hAnsi="Times New Roman" w:cs="Times New Roman"/>
          <w:b/>
          <w:sz w:val="28"/>
          <w:szCs w:val="28"/>
        </w:rPr>
      </w:pPr>
      <w:del w:id="11" w:author="Maksim Aleksandrov" w:date="2022-12-19T11:59:00Z">
        <w:r w:rsidDel="00D5635C">
          <w:rPr>
            <w:rFonts w:ascii="Times New Roman" w:eastAsia="Times New Roman" w:hAnsi="Times New Roman" w:cs="Times New Roman"/>
            <w:b/>
            <w:sz w:val="28"/>
            <w:szCs w:val="28"/>
            <w:lang w:eastAsia="ru-RU"/>
          </w:rPr>
          <w:delText>Об утверждении</w:delText>
        </w:r>
        <w:r w:rsidR="0033491D" w:rsidRPr="0033491D" w:rsidDel="00D5635C">
          <w:rPr>
            <w:rFonts w:ascii="Times New Roman" w:eastAsia="Times New Roman" w:hAnsi="Times New Roman" w:cs="Times New Roman"/>
            <w:b/>
            <w:sz w:val="28"/>
            <w:szCs w:val="28"/>
            <w:lang w:eastAsia="ru-RU"/>
          </w:rPr>
          <w:delText xml:space="preserve"> Положени</w:delText>
        </w:r>
        <w:r w:rsidDel="00D5635C">
          <w:rPr>
            <w:rFonts w:ascii="Times New Roman" w:eastAsia="Times New Roman" w:hAnsi="Times New Roman" w:cs="Times New Roman"/>
            <w:b/>
            <w:sz w:val="28"/>
            <w:szCs w:val="28"/>
            <w:lang w:eastAsia="ru-RU"/>
          </w:rPr>
          <w:delText>я</w:delText>
        </w:r>
        <w:r w:rsidR="0033491D" w:rsidRPr="0033491D" w:rsidDel="00D5635C">
          <w:rPr>
            <w:rFonts w:ascii="Times New Roman" w:eastAsia="Times New Roman" w:hAnsi="Times New Roman" w:cs="Times New Roman"/>
            <w:b/>
            <w:sz w:val="28"/>
            <w:szCs w:val="28"/>
            <w:lang w:eastAsia="ru-RU"/>
          </w:rPr>
          <w:delText xml:space="preserve"> </w:delText>
        </w:r>
        <w:r w:rsidRPr="00CC71B3" w:rsidDel="00D5635C">
          <w:rPr>
            <w:rFonts w:ascii="Times New Roman" w:hAnsi="Times New Roman" w:cs="Times New Roman"/>
            <w:b/>
            <w:sz w:val="28"/>
            <w:szCs w:val="28"/>
          </w:rPr>
          <w:delText xml:space="preserve">об оплате труда и материальном стимулировании в органах местного самоуправления </w:delText>
        </w:r>
      </w:del>
    </w:p>
    <w:p w14:paraId="1C637C86" w14:textId="5CA9EB27" w:rsidR="0033491D" w:rsidRPr="0033491D" w:rsidDel="00D5635C" w:rsidRDefault="00CC71B3" w:rsidP="0033491D">
      <w:pPr>
        <w:spacing w:after="0" w:line="240" w:lineRule="exact"/>
        <w:jc w:val="center"/>
        <w:rPr>
          <w:del w:id="12" w:author="Maksim Aleksandrov" w:date="2022-12-19T11:59:00Z"/>
          <w:rFonts w:ascii="Times New Roman" w:eastAsia="Times New Roman" w:hAnsi="Times New Roman" w:cs="Times New Roman"/>
          <w:b/>
          <w:sz w:val="28"/>
          <w:szCs w:val="28"/>
          <w:lang w:eastAsia="ru-RU"/>
        </w:rPr>
      </w:pPr>
      <w:del w:id="13" w:author="Maksim Aleksandrov" w:date="2022-12-19T11:59:00Z">
        <w:r w:rsidRPr="00CC71B3" w:rsidDel="00D5635C">
          <w:rPr>
            <w:rFonts w:ascii="Times New Roman" w:hAnsi="Times New Roman" w:cs="Times New Roman"/>
            <w:b/>
            <w:iCs/>
            <w:sz w:val="28"/>
            <w:szCs w:val="28"/>
          </w:rPr>
          <w:delText xml:space="preserve">Батецкого </w:delText>
        </w:r>
        <w:r w:rsidRPr="00CC71B3" w:rsidDel="00D5635C">
          <w:rPr>
            <w:rFonts w:ascii="Times New Roman" w:hAnsi="Times New Roman" w:cs="Times New Roman"/>
            <w:b/>
            <w:sz w:val="28"/>
            <w:szCs w:val="28"/>
          </w:rPr>
          <w:delText>му</w:delText>
        </w:r>
        <w:r w:rsidRPr="00CC71B3" w:rsidDel="00D5635C">
          <w:rPr>
            <w:rFonts w:ascii="Times New Roman" w:hAnsi="Times New Roman" w:cs="Times New Roman"/>
            <w:b/>
            <w:iCs/>
            <w:sz w:val="28"/>
            <w:szCs w:val="28"/>
          </w:rPr>
          <w:delText>ниципального района</w:delText>
        </w:r>
      </w:del>
    </w:p>
    <w:p w14:paraId="2FACDBB9" w14:textId="7DAF0E4E" w:rsidR="0033491D" w:rsidRPr="0033491D" w:rsidDel="00D5635C" w:rsidRDefault="0033491D" w:rsidP="0033491D">
      <w:pPr>
        <w:keepNext/>
        <w:spacing w:after="0" w:line="240" w:lineRule="auto"/>
        <w:jc w:val="center"/>
        <w:outlineLvl w:val="1"/>
        <w:rPr>
          <w:del w:id="14" w:author="Maksim Aleksandrov" w:date="2022-12-19T11:59:00Z"/>
          <w:rFonts w:ascii="Times New Roman" w:eastAsia="Times New Roman" w:hAnsi="Times New Roman" w:cs="Times New Roman"/>
          <w:sz w:val="26"/>
          <w:szCs w:val="26"/>
          <w:lang w:eastAsia="ru-RU"/>
        </w:rPr>
      </w:pPr>
    </w:p>
    <w:p w14:paraId="15762725" w14:textId="35D29915" w:rsidR="0033491D" w:rsidRPr="0033491D" w:rsidDel="00D5635C" w:rsidRDefault="0033491D" w:rsidP="0033491D">
      <w:pPr>
        <w:keepNext/>
        <w:spacing w:after="0" w:line="240" w:lineRule="auto"/>
        <w:jc w:val="center"/>
        <w:outlineLvl w:val="1"/>
        <w:rPr>
          <w:del w:id="15" w:author="Maksim Aleksandrov" w:date="2022-12-19T11:59:00Z"/>
          <w:rFonts w:ascii="Times New Roman" w:eastAsia="Times New Roman" w:hAnsi="Times New Roman" w:cs="Times New Roman"/>
          <w:sz w:val="26"/>
          <w:szCs w:val="26"/>
          <w:lang w:eastAsia="ru-RU"/>
        </w:rPr>
      </w:pPr>
      <w:del w:id="16" w:author="Maksim Aleksandrov" w:date="2022-12-19T11:59:00Z">
        <w:r w:rsidRPr="0033491D" w:rsidDel="00D5635C">
          <w:rPr>
            <w:rFonts w:ascii="Times New Roman" w:eastAsia="Times New Roman" w:hAnsi="Times New Roman" w:cs="Times New Roman"/>
            <w:sz w:val="26"/>
            <w:szCs w:val="26"/>
            <w:lang w:eastAsia="ru-RU"/>
          </w:rPr>
          <w:delText xml:space="preserve">Принято Думой Батецкого муниципального района  </w:delText>
        </w:r>
        <w:r w:rsidR="00B37793" w:rsidDel="00D5635C">
          <w:rPr>
            <w:rFonts w:ascii="Times New Roman" w:eastAsia="Times New Roman" w:hAnsi="Times New Roman" w:cs="Times New Roman"/>
            <w:sz w:val="26"/>
            <w:szCs w:val="26"/>
            <w:lang w:eastAsia="ru-RU"/>
          </w:rPr>
          <w:delText>____ декабря 2022 года</w:delText>
        </w:r>
      </w:del>
    </w:p>
    <w:p w14:paraId="70C86F3C" w14:textId="6B4789FA" w:rsidR="0033491D" w:rsidRPr="0033491D" w:rsidDel="00D5635C" w:rsidRDefault="0033491D" w:rsidP="0033491D">
      <w:pPr>
        <w:spacing w:after="0" w:line="240" w:lineRule="auto"/>
        <w:ind w:firstLine="851"/>
        <w:jc w:val="both"/>
        <w:rPr>
          <w:del w:id="17" w:author="Maksim Aleksandrov" w:date="2022-12-19T11:59:00Z"/>
          <w:rFonts w:ascii="Times New Roman" w:eastAsia="Times New Roman" w:hAnsi="Times New Roman" w:cs="Times New Roman"/>
          <w:sz w:val="26"/>
          <w:szCs w:val="26"/>
          <w:lang w:eastAsia="ru-RU"/>
        </w:rPr>
      </w:pPr>
    </w:p>
    <w:p w14:paraId="546044DC" w14:textId="3285235F" w:rsidR="0033491D" w:rsidRPr="0033491D" w:rsidDel="00D5635C" w:rsidRDefault="0033491D" w:rsidP="0033491D">
      <w:pPr>
        <w:spacing w:after="0" w:line="240" w:lineRule="auto"/>
        <w:ind w:firstLine="851"/>
        <w:jc w:val="both"/>
        <w:rPr>
          <w:del w:id="18" w:author="Maksim Aleksandrov" w:date="2022-12-19T11:59:00Z"/>
          <w:rFonts w:ascii="Times New Roman" w:eastAsia="Times New Roman" w:hAnsi="Times New Roman" w:cs="Times New Roman"/>
          <w:sz w:val="26"/>
          <w:szCs w:val="26"/>
          <w:lang w:eastAsia="ru-RU"/>
        </w:rPr>
      </w:pPr>
    </w:p>
    <w:p w14:paraId="0C3E93B3" w14:textId="4A17D8CA" w:rsidR="0033491D" w:rsidRPr="0033491D" w:rsidDel="00D5635C" w:rsidRDefault="0033491D" w:rsidP="0033491D">
      <w:pPr>
        <w:spacing w:after="0" w:line="240" w:lineRule="auto"/>
        <w:ind w:firstLine="851"/>
        <w:jc w:val="both"/>
        <w:rPr>
          <w:del w:id="19" w:author="Maksim Aleksandrov" w:date="2022-12-19T11:59:00Z"/>
          <w:rFonts w:ascii="Times New Roman" w:eastAsia="Times New Roman" w:hAnsi="Times New Roman" w:cs="Times New Roman"/>
          <w:b/>
          <w:sz w:val="28"/>
          <w:szCs w:val="28"/>
          <w:lang w:eastAsia="ru-RU"/>
        </w:rPr>
      </w:pPr>
      <w:del w:id="20" w:author="Maksim Aleksandrov" w:date="2022-12-19T11:59:00Z">
        <w:r w:rsidRPr="0033491D" w:rsidDel="00D5635C">
          <w:rPr>
            <w:rFonts w:ascii="Times New Roman" w:eastAsia="Times New Roman" w:hAnsi="Times New Roman" w:cs="Times New Roman"/>
            <w:sz w:val="28"/>
            <w:szCs w:val="28"/>
            <w:lang w:eastAsia="ru-RU"/>
          </w:rPr>
          <w:delText xml:space="preserve">Дума Батецкого муниципального района </w:delText>
        </w:r>
        <w:r w:rsidRPr="0033491D" w:rsidDel="00D5635C">
          <w:rPr>
            <w:rFonts w:ascii="Times New Roman" w:eastAsia="Times New Roman" w:hAnsi="Times New Roman" w:cs="Times New Roman"/>
            <w:b/>
            <w:sz w:val="28"/>
            <w:szCs w:val="28"/>
            <w:lang w:eastAsia="ru-RU"/>
          </w:rPr>
          <w:delText>РЕШИЛА:</w:delText>
        </w:r>
      </w:del>
    </w:p>
    <w:p w14:paraId="57B50375" w14:textId="0FE4919B" w:rsidR="0033491D" w:rsidRPr="0033491D" w:rsidDel="00D5635C" w:rsidRDefault="0033491D" w:rsidP="0033491D">
      <w:pPr>
        <w:spacing w:after="0" w:line="240" w:lineRule="auto"/>
        <w:ind w:firstLine="708"/>
        <w:jc w:val="both"/>
        <w:rPr>
          <w:del w:id="21" w:author="Maksim Aleksandrov" w:date="2022-12-19T11:59:00Z"/>
          <w:rFonts w:ascii="Times New Roman" w:eastAsia="Times New Roman" w:hAnsi="Times New Roman" w:cs="Times New Roman"/>
          <w:b/>
          <w:sz w:val="28"/>
          <w:szCs w:val="28"/>
          <w:lang w:eastAsia="ru-RU"/>
        </w:rPr>
      </w:pPr>
    </w:p>
    <w:p w14:paraId="441D03A6" w14:textId="1148EE33" w:rsidR="00781B58" w:rsidRPr="00781B58" w:rsidDel="00D5635C" w:rsidRDefault="00CC71B3" w:rsidP="002B5A20">
      <w:pPr>
        <w:pStyle w:val="af0"/>
        <w:widowControl w:val="0"/>
        <w:numPr>
          <w:ilvl w:val="0"/>
          <w:numId w:val="2"/>
        </w:numPr>
        <w:autoSpaceDE w:val="0"/>
        <w:autoSpaceDN w:val="0"/>
        <w:adjustRightInd w:val="0"/>
        <w:spacing w:after="0" w:line="240" w:lineRule="auto"/>
        <w:ind w:left="0" w:firstLine="709"/>
        <w:jc w:val="both"/>
        <w:rPr>
          <w:del w:id="22" w:author="Maksim Aleksandrov" w:date="2022-12-19T11:59:00Z"/>
          <w:rFonts w:ascii="Times New Roman" w:eastAsia="Times New Roman" w:hAnsi="Times New Roman" w:cs="Times New Roman"/>
          <w:sz w:val="28"/>
          <w:szCs w:val="28"/>
          <w:lang w:eastAsia="ru-RU"/>
        </w:rPr>
      </w:pPr>
      <w:del w:id="23" w:author="Maksim Aleksandrov" w:date="2022-12-19T11:59:00Z">
        <w:r w:rsidRPr="00781B58" w:rsidDel="00D5635C">
          <w:rPr>
            <w:rFonts w:ascii="Times New Roman" w:eastAsia="Times New Roman" w:hAnsi="Times New Roman" w:cs="Times New Roman"/>
            <w:sz w:val="28"/>
            <w:szCs w:val="28"/>
            <w:lang w:eastAsia="ru-RU"/>
          </w:rPr>
          <w:delText xml:space="preserve">Утвердить прилагаемое Положение </w:delText>
        </w:r>
        <w:r w:rsidRPr="00781B58" w:rsidDel="00D5635C">
          <w:rPr>
            <w:rFonts w:ascii="Times New Roman" w:hAnsi="Times New Roman" w:cs="Times New Roman"/>
            <w:sz w:val="28"/>
            <w:szCs w:val="28"/>
          </w:rPr>
          <w:delText xml:space="preserve">об оплате труда и материальном стимулировании в органах местного самоуправления </w:delText>
        </w:r>
        <w:r w:rsidRPr="00781B58" w:rsidDel="00D5635C">
          <w:rPr>
            <w:rFonts w:ascii="Times New Roman" w:hAnsi="Times New Roman" w:cs="Times New Roman"/>
            <w:iCs/>
            <w:sz w:val="28"/>
            <w:szCs w:val="28"/>
          </w:rPr>
          <w:delText xml:space="preserve">Батецкого </w:delText>
        </w:r>
        <w:r w:rsidRPr="00781B58" w:rsidDel="00D5635C">
          <w:rPr>
            <w:rFonts w:ascii="Times New Roman" w:hAnsi="Times New Roman" w:cs="Times New Roman"/>
            <w:sz w:val="28"/>
            <w:szCs w:val="28"/>
          </w:rPr>
          <w:delText>му</w:delText>
        </w:r>
        <w:r w:rsidRPr="00781B58" w:rsidDel="00D5635C">
          <w:rPr>
            <w:rFonts w:ascii="Times New Roman" w:hAnsi="Times New Roman" w:cs="Times New Roman"/>
            <w:iCs/>
            <w:sz w:val="28"/>
            <w:szCs w:val="28"/>
          </w:rPr>
          <w:delText>ниципального района</w:delText>
        </w:r>
        <w:r w:rsidR="00781B58" w:rsidDel="00D5635C">
          <w:rPr>
            <w:rFonts w:ascii="Times New Roman" w:hAnsi="Times New Roman" w:cs="Times New Roman"/>
            <w:iCs/>
            <w:sz w:val="28"/>
            <w:szCs w:val="28"/>
          </w:rPr>
          <w:delText>.</w:delText>
        </w:r>
      </w:del>
    </w:p>
    <w:p w14:paraId="376FAB59" w14:textId="6FA4DF97" w:rsidR="0033491D" w:rsidDel="00D5635C" w:rsidRDefault="00781B58" w:rsidP="002B5A20">
      <w:pPr>
        <w:pStyle w:val="af0"/>
        <w:widowControl w:val="0"/>
        <w:numPr>
          <w:ilvl w:val="0"/>
          <w:numId w:val="2"/>
        </w:numPr>
        <w:autoSpaceDE w:val="0"/>
        <w:autoSpaceDN w:val="0"/>
        <w:adjustRightInd w:val="0"/>
        <w:spacing w:after="0" w:line="240" w:lineRule="auto"/>
        <w:ind w:left="0" w:firstLine="709"/>
        <w:jc w:val="both"/>
        <w:rPr>
          <w:del w:id="24" w:author="Maksim Aleksandrov" w:date="2022-12-19T11:59:00Z"/>
          <w:rFonts w:ascii="Times New Roman" w:eastAsia="Times New Roman" w:hAnsi="Times New Roman" w:cs="Times New Roman"/>
          <w:sz w:val="28"/>
          <w:szCs w:val="28"/>
          <w:lang w:eastAsia="ru-RU"/>
        </w:rPr>
      </w:pPr>
      <w:del w:id="25" w:author="Maksim Aleksandrov" w:date="2022-12-19T11:59:00Z">
        <w:r w:rsidDel="00D5635C">
          <w:rPr>
            <w:rFonts w:ascii="Times New Roman" w:hAnsi="Times New Roman" w:cs="Times New Roman"/>
            <w:iCs/>
            <w:sz w:val="28"/>
            <w:szCs w:val="28"/>
          </w:rPr>
          <w:delText>П</w:delText>
        </w:r>
        <w:r w:rsidR="0033491D" w:rsidRPr="0033491D" w:rsidDel="00D5635C">
          <w:rPr>
            <w:rFonts w:ascii="Times New Roman" w:eastAsia="Times New Roman" w:hAnsi="Times New Roman" w:cs="Times New Roman"/>
            <w:sz w:val="28"/>
            <w:szCs w:val="28"/>
            <w:lang w:eastAsia="ru-RU"/>
          </w:rPr>
          <w:delText xml:space="preserve">ризнать утратившим силу </w:delText>
        </w:r>
        <w:r w:rsidDel="00D5635C">
          <w:rPr>
            <w:rFonts w:ascii="Times New Roman" w:eastAsia="Times New Roman" w:hAnsi="Times New Roman" w:cs="Times New Roman"/>
            <w:sz w:val="28"/>
            <w:szCs w:val="28"/>
            <w:lang w:eastAsia="ru-RU"/>
          </w:rPr>
          <w:delText>решения Думы Батецкого муниципального района:</w:delText>
        </w:r>
      </w:del>
    </w:p>
    <w:p w14:paraId="78FEF1AF" w14:textId="3950573A" w:rsidR="00781B58" w:rsidDel="00D5635C" w:rsidRDefault="00781B58" w:rsidP="00781B58">
      <w:pPr>
        <w:pStyle w:val="af0"/>
        <w:widowControl w:val="0"/>
        <w:autoSpaceDE w:val="0"/>
        <w:autoSpaceDN w:val="0"/>
        <w:adjustRightInd w:val="0"/>
        <w:spacing w:after="0" w:line="240" w:lineRule="auto"/>
        <w:ind w:left="0" w:firstLine="709"/>
        <w:jc w:val="both"/>
        <w:rPr>
          <w:del w:id="26" w:author="Maksim Aleksandrov" w:date="2022-12-19T11:59:00Z"/>
          <w:rFonts w:ascii="Times New Roman" w:eastAsia="Times New Roman" w:hAnsi="Times New Roman" w:cs="Times New Roman"/>
          <w:sz w:val="28"/>
          <w:szCs w:val="28"/>
          <w:lang w:eastAsia="ru-RU"/>
        </w:rPr>
      </w:pPr>
      <w:del w:id="27" w:author="Maksim Aleksandrov" w:date="2022-12-19T11:59:00Z">
        <w:r w:rsidDel="00D5635C">
          <w:rPr>
            <w:rFonts w:ascii="Times New Roman" w:eastAsia="Times New Roman" w:hAnsi="Times New Roman" w:cs="Times New Roman"/>
            <w:sz w:val="28"/>
            <w:szCs w:val="28"/>
            <w:lang w:eastAsia="ru-RU"/>
          </w:rPr>
          <w:delText>от 25.12.2013  № 256-РД «Об утверждении Положения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 в новой редакции»;</w:delText>
        </w:r>
      </w:del>
    </w:p>
    <w:p w14:paraId="08CE62D9" w14:textId="289AF245" w:rsidR="00781B58" w:rsidDel="00D5635C" w:rsidRDefault="00781B58" w:rsidP="00781B58">
      <w:pPr>
        <w:pStyle w:val="af0"/>
        <w:widowControl w:val="0"/>
        <w:autoSpaceDE w:val="0"/>
        <w:autoSpaceDN w:val="0"/>
        <w:adjustRightInd w:val="0"/>
        <w:spacing w:after="0" w:line="240" w:lineRule="auto"/>
        <w:ind w:left="0" w:firstLine="709"/>
        <w:jc w:val="both"/>
        <w:rPr>
          <w:del w:id="28" w:author="Maksim Aleksandrov" w:date="2022-12-19T11:59:00Z"/>
          <w:rFonts w:ascii="Times New Roman" w:eastAsia="Times New Roman" w:hAnsi="Times New Roman" w:cs="Times New Roman"/>
          <w:sz w:val="28"/>
          <w:szCs w:val="28"/>
          <w:lang w:eastAsia="ru-RU"/>
        </w:rPr>
      </w:pPr>
      <w:del w:id="29" w:author="Maksim Aleksandrov" w:date="2022-12-19T11:59:00Z">
        <w:r w:rsidDel="00D5635C">
          <w:rPr>
            <w:rFonts w:ascii="Times New Roman" w:eastAsia="Times New Roman" w:hAnsi="Times New Roman" w:cs="Times New Roman"/>
            <w:sz w:val="28"/>
            <w:szCs w:val="28"/>
            <w:lang w:eastAsia="ru-RU"/>
          </w:rPr>
          <w:delText>от 26.02.2014 № 270-РД «</w:delText>
        </w:r>
        <w:r w:rsidR="001271A9" w:rsidDel="00D5635C">
          <w:rPr>
            <w:rFonts w:ascii="Times New Roman" w:eastAsia="Times New Roman" w:hAnsi="Times New Roman" w:cs="Times New Roman"/>
            <w:sz w:val="28"/>
            <w:szCs w:val="28"/>
            <w:lang w:eastAsia="ru-RU"/>
          </w:rPr>
          <w:delText>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68700D8F" w14:textId="33D81874" w:rsidR="00781B58" w:rsidDel="00D5635C" w:rsidRDefault="00781B58" w:rsidP="00781B58">
      <w:pPr>
        <w:pStyle w:val="af0"/>
        <w:widowControl w:val="0"/>
        <w:autoSpaceDE w:val="0"/>
        <w:autoSpaceDN w:val="0"/>
        <w:adjustRightInd w:val="0"/>
        <w:spacing w:after="0" w:line="240" w:lineRule="auto"/>
        <w:ind w:left="0" w:firstLine="709"/>
        <w:jc w:val="both"/>
        <w:rPr>
          <w:del w:id="30" w:author="Maksim Aleksandrov" w:date="2022-12-19T11:59:00Z"/>
          <w:rFonts w:ascii="Times New Roman" w:eastAsia="Times New Roman" w:hAnsi="Times New Roman" w:cs="Times New Roman"/>
          <w:sz w:val="28"/>
          <w:szCs w:val="28"/>
          <w:lang w:eastAsia="ru-RU"/>
        </w:rPr>
      </w:pPr>
      <w:del w:id="31" w:author="Maksim Aleksandrov" w:date="2022-12-19T11:59:00Z">
        <w:r w:rsidDel="00D5635C">
          <w:rPr>
            <w:rFonts w:ascii="Times New Roman" w:eastAsia="Times New Roman" w:hAnsi="Times New Roman" w:cs="Times New Roman"/>
            <w:sz w:val="28"/>
            <w:szCs w:val="28"/>
            <w:lang w:eastAsia="ru-RU"/>
          </w:rPr>
          <w:delText>от 26.03.2014 № 278-РД «О внесении изменений в решение Думы Батецкого муниципального района от 25.12.2013 № 256-РД»;</w:delText>
        </w:r>
      </w:del>
    </w:p>
    <w:p w14:paraId="120353C2" w14:textId="27643BDF" w:rsidR="00781B58" w:rsidDel="00D5635C" w:rsidRDefault="00781B58" w:rsidP="00781B58">
      <w:pPr>
        <w:pStyle w:val="af0"/>
        <w:widowControl w:val="0"/>
        <w:autoSpaceDE w:val="0"/>
        <w:autoSpaceDN w:val="0"/>
        <w:adjustRightInd w:val="0"/>
        <w:spacing w:after="0" w:line="240" w:lineRule="auto"/>
        <w:ind w:left="0" w:firstLine="709"/>
        <w:jc w:val="both"/>
        <w:rPr>
          <w:del w:id="32" w:author="Maksim Aleksandrov" w:date="2022-12-19T11:59:00Z"/>
          <w:rFonts w:ascii="Times New Roman" w:eastAsia="Times New Roman" w:hAnsi="Times New Roman" w:cs="Times New Roman"/>
          <w:sz w:val="28"/>
          <w:szCs w:val="28"/>
          <w:lang w:eastAsia="ru-RU"/>
        </w:rPr>
      </w:pPr>
      <w:del w:id="33" w:author="Maksim Aleksandrov" w:date="2022-12-19T11:59:00Z">
        <w:r w:rsidDel="00D5635C">
          <w:rPr>
            <w:rFonts w:ascii="Times New Roman" w:eastAsia="Times New Roman" w:hAnsi="Times New Roman" w:cs="Times New Roman"/>
            <w:sz w:val="28"/>
            <w:szCs w:val="28"/>
            <w:lang w:eastAsia="ru-RU"/>
          </w:rPr>
          <w:delText xml:space="preserve">от </w:delText>
        </w:r>
        <w:r w:rsidR="001271A9" w:rsidDel="00D5635C">
          <w:rPr>
            <w:rFonts w:ascii="Times New Roman" w:eastAsia="Times New Roman" w:hAnsi="Times New Roman" w:cs="Times New Roman"/>
            <w:sz w:val="28"/>
            <w:szCs w:val="28"/>
            <w:lang w:eastAsia="ru-RU"/>
          </w:rPr>
          <w:delText>28.01.2015 № 336-РД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51FFF5F3" w14:textId="2ACFD225" w:rsidR="004D2E9F" w:rsidDel="00D5635C" w:rsidRDefault="004D2E9F" w:rsidP="00781B58">
      <w:pPr>
        <w:pStyle w:val="af0"/>
        <w:widowControl w:val="0"/>
        <w:autoSpaceDE w:val="0"/>
        <w:autoSpaceDN w:val="0"/>
        <w:adjustRightInd w:val="0"/>
        <w:spacing w:after="0" w:line="240" w:lineRule="auto"/>
        <w:ind w:left="0" w:firstLine="709"/>
        <w:jc w:val="both"/>
        <w:rPr>
          <w:del w:id="34" w:author="Maksim Aleksandrov" w:date="2022-12-19T11:59:00Z"/>
          <w:rFonts w:ascii="Times New Roman" w:eastAsia="Times New Roman" w:hAnsi="Times New Roman" w:cs="Times New Roman"/>
          <w:sz w:val="28"/>
          <w:szCs w:val="28"/>
          <w:lang w:eastAsia="ru-RU"/>
        </w:rPr>
      </w:pPr>
      <w:del w:id="35" w:author="Maksim Aleksandrov" w:date="2022-12-19T11:59:00Z">
        <w:r w:rsidDel="00D5635C">
          <w:rPr>
            <w:rFonts w:ascii="Times New Roman" w:eastAsia="Times New Roman" w:hAnsi="Times New Roman" w:cs="Times New Roman"/>
            <w:sz w:val="28"/>
            <w:szCs w:val="28"/>
            <w:lang w:eastAsia="ru-RU"/>
          </w:rPr>
          <w:delText>от 16.03.2016 № 47-РД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4C05BCDC" w14:textId="35B090E9" w:rsidR="004D2E9F" w:rsidDel="00D5635C" w:rsidRDefault="004D2E9F" w:rsidP="004D2E9F">
      <w:pPr>
        <w:pStyle w:val="af0"/>
        <w:widowControl w:val="0"/>
        <w:autoSpaceDE w:val="0"/>
        <w:autoSpaceDN w:val="0"/>
        <w:adjustRightInd w:val="0"/>
        <w:spacing w:after="0" w:line="240" w:lineRule="auto"/>
        <w:ind w:left="0" w:firstLine="709"/>
        <w:jc w:val="both"/>
        <w:rPr>
          <w:del w:id="36" w:author="Maksim Aleksandrov" w:date="2022-12-19T11:59:00Z"/>
          <w:rFonts w:ascii="Times New Roman" w:eastAsia="Times New Roman" w:hAnsi="Times New Roman" w:cs="Times New Roman"/>
          <w:sz w:val="28"/>
          <w:szCs w:val="28"/>
          <w:lang w:eastAsia="ru-RU"/>
        </w:rPr>
      </w:pPr>
      <w:del w:id="37" w:author="Maksim Aleksandrov" w:date="2022-12-19T11:59:00Z">
        <w:r w:rsidDel="00D5635C">
          <w:rPr>
            <w:rFonts w:ascii="Times New Roman" w:eastAsia="Times New Roman" w:hAnsi="Times New Roman" w:cs="Times New Roman"/>
            <w:sz w:val="28"/>
            <w:szCs w:val="28"/>
            <w:lang w:eastAsia="ru-RU"/>
          </w:rPr>
          <w:delText>от 20.12.2017 № 178-РД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6F59A933" w14:textId="3D47D979" w:rsidR="00FC169F" w:rsidDel="00D5635C" w:rsidRDefault="00FC169F" w:rsidP="00FC169F">
      <w:pPr>
        <w:pStyle w:val="af0"/>
        <w:widowControl w:val="0"/>
        <w:autoSpaceDE w:val="0"/>
        <w:autoSpaceDN w:val="0"/>
        <w:adjustRightInd w:val="0"/>
        <w:spacing w:after="0" w:line="240" w:lineRule="auto"/>
        <w:ind w:left="0" w:firstLine="709"/>
        <w:jc w:val="both"/>
        <w:rPr>
          <w:del w:id="38" w:author="Maksim Aleksandrov" w:date="2022-12-19T11:59:00Z"/>
          <w:rFonts w:ascii="Times New Roman" w:eastAsia="Times New Roman" w:hAnsi="Times New Roman" w:cs="Times New Roman"/>
          <w:sz w:val="28"/>
          <w:szCs w:val="28"/>
          <w:lang w:eastAsia="ru-RU"/>
        </w:rPr>
      </w:pPr>
      <w:del w:id="39" w:author="Maksim Aleksandrov" w:date="2022-12-19T11:59:00Z">
        <w:r w:rsidDel="00D5635C">
          <w:rPr>
            <w:rFonts w:ascii="Times New Roman" w:eastAsia="Times New Roman" w:hAnsi="Times New Roman" w:cs="Times New Roman"/>
            <w:sz w:val="28"/>
            <w:szCs w:val="28"/>
            <w:lang w:eastAsia="ru-RU"/>
          </w:rPr>
          <w:delText>от 15.10.2019 № 292-РД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24B3D84A" w14:textId="6FFB0FC9" w:rsidR="00FC169F" w:rsidDel="00D5635C" w:rsidRDefault="00FC169F" w:rsidP="00FC169F">
      <w:pPr>
        <w:pStyle w:val="af0"/>
        <w:widowControl w:val="0"/>
        <w:autoSpaceDE w:val="0"/>
        <w:autoSpaceDN w:val="0"/>
        <w:adjustRightInd w:val="0"/>
        <w:spacing w:after="0" w:line="240" w:lineRule="auto"/>
        <w:ind w:left="0" w:firstLine="709"/>
        <w:jc w:val="both"/>
        <w:rPr>
          <w:del w:id="40" w:author="Maksim Aleksandrov" w:date="2022-12-19T11:59:00Z"/>
          <w:rFonts w:ascii="Times New Roman" w:eastAsia="Times New Roman" w:hAnsi="Times New Roman" w:cs="Times New Roman"/>
          <w:sz w:val="28"/>
          <w:szCs w:val="28"/>
          <w:lang w:eastAsia="ru-RU"/>
        </w:rPr>
      </w:pPr>
      <w:del w:id="41" w:author="Maksim Aleksandrov" w:date="2022-12-19T11:59:00Z">
        <w:r w:rsidDel="00D5635C">
          <w:rPr>
            <w:rFonts w:ascii="Times New Roman" w:eastAsia="Times New Roman" w:hAnsi="Times New Roman" w:cs="Times New Roman"/>
            <w:sz w:val="28"/>
            <w:szCs w:val="28"/>
            <w:lang w:eastAsia="ru-RU"/>
          </w:rPr>
          <w:delText>от 27.07.2021 № 48-РД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773375F2" w14:textId="70DAB552" w:rsidR="00FC169F" w:rsidDel="00D5635C" w:rsidRDefault="00FC169F" w:rsidP="00FC169F">
      <w:pPr>
        <w:pStyle w:val="af0"/>
        <w:widowControl w:val="0"/>
        <w:autoSpaceDE w:val="0"/>
        <w:autoSpaceDN w:val="0"/>
        <w:adjustRightInd w:val="0"/>
        <w:spacing w:after="0" w:line="240" w:lineRule="auto"/>
        <w:ind w:left="0" w:firstLine="709"/>
        <w:jc w:val="both"/>
        <w:rPr>
          <w:del w:id="42" w:author="Maksim Aleksandrov" w:date="2022-12-19T11:59:00Z"/>
          <w:rFonts w:ascii="Times New Roman" w:eastAsia="Times New Roman" w:hAnsi="Times New Roman" w:cs="Times New Roman"/>
          <w:sz w:val="28"/>
          <w:szCs w:val="28"/>
          <w:lang w:eastAsia="ru-RU"/>
        </w:rPr>
      </w:pPr>
      <w:del w:id="43" w:author="Maksim Aleksandrov" w:date="2022-12-19T11:59:00Z">
        <w:r w:rsidDel="00D5635C">
          <w:rPr>
            <w:rFonts w:ascii="Times New Roman" w:eastAsia="Times New Roman" w:hAnsi="Times New Roman" w:cs="Times New Roman"/>
            <w:sz w:val="28"/>
            <w:szCs w:val="28"/>
            <w:lang w:eastAsia="ru-RU"/>
          </w:rPr>
          <w:delText>от 26.07.2022 № 137-РД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31DFAD7A" w14:textId="3B5C5EA5" w:rsidR="00FC169F" w:rsidDel="00D5635C" w:rsidRDefault="00FC169F" w:rsidP="00FC169F">
      <w:pPr>
        <w:pStyle w:val="af0"/>
        <w:widowControl w:val="0"/>
        <w:autoSpaceDE w:val="0"/>
        <w:autoSpaceDN w:val="0"/>
        <w:adjustRightInd w:val="0"/>
        <w:spacing w:after="0" w:line="240" w:lineRule="auto"/>
        <w:ind w:left="0" w:firstLine="709"/>
        <w:jc w:val="both"/>
        <w:rPr>
          <w:del w:id="44" w:author="Maksim Aleksandrov" w:date="2022-12-19T11:59:00Z"/>
          <w:rFonts w:ascii="Times New Roman" w:eastAsia="Times New Roman" w:hAnsi="Times New Roman" w:cs="Times New Roman"/>
          <w:sz w:val="28"/>
          <w:szCs w:val="28"/>
          <w:lang w:eastAsia="ru-RU"/>
        </w:rPr>
      </w:pPr>
      <w:del w:id="45" w:author="Maksim Aleksandrov" w:date="2022-12-19T11:59:00Z">
        <w:r w:rsidDel="00D5635C">
          <w:rPr>
            <w:rFonts w:ascii="Times New Roman" w:eastAsia="Times New Roman" w:hAnsi="Times New Roman" w:cs="Times New Roman"/>
            <w:sz w:val="28"/>
            <w:szCs w:val="28"/>
            <w:lang w:eastAsia="ru-RU"/>
          </w:rPr>
          <w:delText>от 25.10.2022 № 154-РД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delText>
        </w:r>
      </w:del>
    </w:p>
    <w:p w14:paraId="68F5C769" w14:textId="78FC916E" w:rsidR="004D2E9F" w:rsidDel="00D5635C" w:rsidRDefault="009A49D7" w:rsidP="00781B58">
      <w:pPr>
        <w:pStyle w:val="af0"/>
        <w:widowControl w:val="0"/>
        <w:autoSpaceDE w:val="0"/>
        <w:autoSpaceDN w:val="0"/>
        <w:adjustRightInd w:val="0"/>
        <w:spacing w:after="0" w:line="240" w:lineRule="auto"/>
        <w:ind w:left="0" w:firstLine="709"/>
        <w:jc w:val="both"/>
        <w:rPr>
          <w:del w:id="46" w:author="Maksim Aleksandrov" w:date="2022-12-19T11:59:00Z"/>
          <w:rFonts w:ascii="Times New Roman" w:eastAsia="Times New Roman" w:hAnsi="Times New Roman" w:cs="Times New Roman"/>
          <w:sz w:val="28"/>
          <w:szCs w:val="28"/>
          <w:lang w:eastAsia="ru-RU"/>
        </w:rPr>
      </w:pPr>
      <w:del w:id="47" w:author="Maksim Aleksandrov" w:date="2022-12-19T11:59:00Z">
        <w:r w:rsidDel="00D5635C">
          <w:rPr>
            <w:rFonts w:ascii="Times New Roman" w:eastAsia="Times New Roman" w:hAnsi="Times New Roman" w:cs="Times New Roman"/>
            <w:sz w:val="28"/>
            <w:szCs w:val="28"/>
            <w:lang w:eastAsia="ru-RU"/>
          </w:rPr>
          <w:delText>от 22.06.2011 № 51-РД «О порядке оплаты труда лиц, занимающих в органах местного самоуправления муниципального района должности служащих»;</w:delText>
        </w:r>
      </w:del>
    </w:p>
    <w:p w14:paraId="389E9EA5" w14:textId="130F8B32" w:rsidR="001052BF" w:rsidDel="00D5635C" w:rsidRDefault="001052BF" w:rsidP="00781B58">
      <w:pPr>
        <w:pStyle w:val="af0"/>
        <w:widowControl w:val="0"/>
        <w:autoSpaceDE w:val="0"/>
        <w:autoSpaceDN w:val="0"/>
        <w:adjustRightInd w:val="0"/>
        <w:spacing w:after="0" w:line="240" w:lineRule="auto"/>
        <w:ind w:left="0" w:firstLine="709"/>
        <w:jc w:val="both"/>
        <w:rPr>
          <w:del w:id="48" w:author="Maksim Aleksandrov" w:date="2022-12-19T11:59:00Z"/>
          <w:rFonts w:ascii="Times New Roman" w:eastAsia="Times New Roman" w:hAnsi="Times New Roman" w:cs="Times New Roman"/>
          <w:sz w:val="28"/>
          <w:szCs w:val="28"/>
          <w:lang w:eastAsia="ru-RU"/>
        </w:rPr>
      </w:pPr>
      <w:del w:id="49" w:author="Maksim Aleksandrov" w:date="2022-12-19T11:59:00Z">
        <w:r w:rsidDel="00D5635C">
          <w:rPr>
            <w:rFonts w:ascii="Times New Roman" w:eastAsia="Times New Roman" w:hAnsi="Times New Roman" w:cs="Times New Roman"/>
            <w:sz w:val="28"/>
            <w:szCs w:val="28"/>
            <w:lang w:eastAsia="ru-RU"/>
          </w:rPr>
          <w:delText>от 10.08.2011 № 62-РД «О внесении изменений в решение Думы муниципального района от 22.06.2011 № 51-РД»;</w:delText>
        </w:r>
      </w:del>
    </w:p>
    <w:p w14:paraId="78147AB4" w14:textId="1501E75C" w:rsidR="001052BF" w:rsidDel="00D5635C" w:rsidRDefault="001052BF" w:rsidP="00781B58">
      <w:pPr>
        <w:pStyle w:val="af0"/>
        <w:widowControl w:val="0"/>
        <w:autoSpaceDE w:val="0"/>
        <w:autoSpaceDN w:val="0"/>
        <w:adjustRightInd w:val="0"/>
        <w:spacing w:after="0" w:line="240" w:lineRule="auto"/>
        <w:ind w:left="0" w:firstLine="709"/>
        <w:jc w:val="both"/>
        <w:rPr>
          <w:del w:id="50" w:author="Maksim Aleksandrov" w:date="2022-12-19T11:59:00Z"/>
          <w:rFonts w:ascii="Times New Roman" w:eastAsia="Times New Roman" w:hAnsi="Times New Roman" w:cs="Times New Roman"/>
          <w:sz w:val="28"/>
          <w:szCs w:val="28"/>
          <w:lang w:eastAsia="ru-RU"/>
        </w:rPr>
      </w:pPr>
      <w:del w:id="51" w:author="Maksim Aleksandrov" w:date="2022-12-19T11:59:00Z">
        <w:r w:rsidDel="00D5635C">
          <w:rPr>
            <w:rFonts w:ascii="Times New Roman" w:eastAsia="Times New Roman" w:hAnsi="Times New Roman" w:cs="Times New Roman"/>
            <w:sz w:val="28"/>
            <w:szCs w:val="28"/>
            <w:lang w:eastAsia="ru-RU"/>
          </w:rPr>
          <w:delText>от 15.09.2011 № 66-РД «О внесении изменений в решение Думы муниципального района от 22.06.2011 № 51-РД»;</w:delText>
        </w:r>
      </w:del>
    </w:p>
    <w:p w14:paraId="57EE7104" w14:textId="2BCBB8EE" w:rsidR="001052BF" w:rsidDel="00D5635C" w:rsidRDefault="001052BF" w:rsidP="00781B58">
      <w:pPr>
        <w:pStyle w:val="af0"/>
        <w:widowControl w:val="0"/>
        <w:autoSpaceDE w:val="0"/>
        <w:autoSpaceDN w:val="0"/>
        <w:adjustRightInd w:val="0"/>
        <w:spacing w:after="0" w:line="240" w:lineRule="auto"/>
        <w:ind w:left="0" w:firstLine="709"/>
        <w:jc w:val="both"/>
        <w:rPr>
          <w:del w:id="52" w:author="Maksim Aleksandrov" w:date="2022-12-19T11:59:00Z"/>
          <w:rFonts w:ascii="Times New Roman" w:eastAsia="Times New Roman" w:hAnsi="Times New Roman" w:cs="Times New Roman"/>
          <w:sz w:val="28"/>
          <w:szCs w:val="28"/>
          <w:lang w:eastAsia="ru-RU"/>
        </w:rPr>
      </w:pPr>
      <w:del w:id="53" w:author="Maksim Aleksandrov" w:date="2022-12-19T11:59:00Z">
        <w:r w:rsidDel="00D5635C">
          <w:rPr>
            <w:rFonts w:ascii="Times New Roman" w:eastAsia="Times New Roman" w:hAnsi="Times New Roman" w:cs="Times New Roman"/>
            <w:sz w:val="28"/>
            <w:szCs w:val="28"/>
            <w:lang w:eastAsia="ru-RU"/>
          </w:rPr>
          <w:delText>от 15.02.2012 № 124-РД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193953BE" w14:textId="402772A3" w:rsidR="001052BF" w:rsidDel="00D5635C" w:rsidRDefault="001052BF" w:rsidP="001052BF">
      <w:pPr>
        <w:pStyle w:val="af0"/>
        <w:widowControl w:val="0"/>
        <w:autoSpaceDE w:val="0"/>
        <w:autoSpaceDN w:val="0"/>
        <w:adjustRightInd w:val="0"/>
        <w:spacing w:after="0" w:line="240" w:lineRule="auto"/>
        <w:ind w:left="0" w:firstLine="709"/>
        <w:jc w:val="both"/>
        <w:rPr>
          <w:del w:id="54" w:author="Maksim Aleksandrov" w:date="2022-12-19T11:59:00Z"/>
          <w:rFonts w:ascii="Times New Roman" w:eastAsia="Times New Roman" w:hAnsi="Times New Roman" w:cs="Times New Roman"/>
          <w:sz w:val="28"/>
          <w:szCs w:val="28"/>
          <w:lang w:eastAsia="ru-RU"/>
        </w:rPr>
      </w:pPr>
      <w:del w:id="55" w:author="Maksim Aleksandrov" w:date="2022-12-19T11:59:00Z">
        <w:r w:rsidDel="00D5635C">
          <w:rPr>
            <w:rFonts w:ascii="Times New Roman" w:eastAsia="Times New Roman" w:hAnsi="Times New Roman" w:cs="Times New Roman"/>
            <w:sz w:val="28"/>
            <w:szCs w:val="28"/>
            <w:lang w:eastAsia="ru-RU"/>
          </w:rPr>
          <w:delText>от 25.07.2012 № 154-РД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0CA1B8BC" w14:textId="439D2232" w:rsidR="001052BF" w:rsidDel="00D5635C" w:rsidRDefault="001052BF" w:rsidP="001052BF">
      <w:pPr>
        <w:pStyle w:val="af0"/>
        <w:widowControl w:val="0"/>
        <w:autoSpaceDE w:val="0"/>
        <w:autoSpaceDN w:val="0"/>
        <w:adjustRightInd w:val="0"/>
        <w:spacing w:after="0" w:line="240" w:lineRule="auto"/>
        <w:ind w:left="0" w:firstLine="709"/>
        <w:jc w:val="both"/>
        <w:rPr>
          <w:del w:id="56" w:author="Maksim Aleksandrov" w:date="2022-12-19T11:59:00Z"/>
          <w:rFonts w:ascii="Times New Roman" w:eastAsia="Times New Roman" w:hAnsi="Times New Roman" w:cs="Times New Roman"/>
          <w:sz w:val="28"/>
          <w:szCs w:val="28"/>
          <w:lang w:eastAsia="ru-RU"/>
        </w:rPr>
      </w:pPr>
      <w:del w:id="57" w:author="Maksim Aleksandrov" w:date="2022-12-19T11:59:00Z">
        <w:r w:rsidDel="00D5635C">
          <w:rPr>
            <w:rFonts w:ascii="Times New Roman" w:eastAsia="Times New Roman" w:hAnsi="Times New Roman" w:cs="Times New Roman"/>
            <w:sz w:val="28"/>
            <w:szCs w:val="28"/>
            <w:lang w:eastAsia="ru-RU"/>
          </w:rPr>
          <w:delText>от 14.11.2012 № 170-РД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7D0D295B" w14:textId="03691843" w:rsidR="001052BF" w:rsidDel="00D5635C" w:rsidRDefault="001052BF" w:rsidP="001052BF">
      <w:pPr>
        <w:pStyle w:val="af0"/>
        <w:widowControl w:val="0"/>
        <w:autoSpaceDE w:val="0"/>
        <w:autoSpaceDN w:val="0"/>
        <w:adjustRightInd w:val="0"/>
        <w:spacing w:after="0" w:line="240" w:lineRule="auto"/>
        <w:ind w:left="0" w:firstLine="709"/>
        <w:jc w:val="both"/>
        <w:rPr>
          <w:del w:id="58" w:author="Maksim Aleksandrov" w:date="2022-12-19T11:59:00Z"/>
          <w:rFonts w:ascii="Times New Roman" w:eastAsia="Times New Roman" w:hAnsi="Times New Roman" w:cs="Times New Roman"/>
          <w:sz w:val="28"/>
          <w:szCs w:val="28"/>
          <w:lang w:eastAsia="ru-RU"/>
        </w:rPr>
      </w:pPr>
      <w:del w:id="59" w:author="Maksim Aleksandrov" w:date="2022-12-19T11:59:00Z">
        <w:r w:rsidDel="00D5635C">
          <w:rPr>
            <w:rFonts w:ascii="Times New Roman" w:eastAsia="Times New Roman" w:hAnsi="Times New Roman" w:cs="Times New Roman"/>
            <w:sz w:val="28"/>
            <w:szCs w:val="28"/>
            <w:lang w:eastAsia="ru-RU"/>
          </w:rPr>
          <w:delText>от 23.10.2013 № 234-РД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76B4E772" w14:textId="7FAA19BB" w:rsidR="001052BF" w:rsidDel="00D5635C" w:rsidRDefault="001052BF" w:rsidP="001052BF">
      <w:pPr>
        <w:pStyle w:val="af0"/>
        <w:widowControl w:val="0"/>
        <w:autoSpaceDE w:val="0"/>
        <w:autoSpaceDN w:val="0"/>
        <w:adjustRightInd w:val="0"/>
        <w:spacing w:after="0" w:line="240" w:lineRule="auto"/>
        <w:ind w:left="0" w:firstLine="709"/>
        <w:jc w:val="both"/>
        <w:rPr>
          <w:del w:id="60" w:author="Maksim Aleksandrov" w:date="2022-12-19T11:59:00Z"/>
          <w:rFonts w:ascii="Times New Roman" w:eastAsia="Times New Roman" w:hAnsi="Times New Roman" w:cs="Times New Roman"/>
          <w:sz w:val="28"/>
          <w:szCs w:val="28"/>
          <w:lang w:eastAsia="ru-RU"/>
        </w:rPr>
      </w:pPr>
      <w:del w:id="61" w:author="Maksim Aleksandrov" w:date="2022-12-19T11:59:00Z">
        <w:r w:rsidDel="00D5635C">
          <w:rPr>
            <w:rFonts w:ascii="Times New Roman" w:eastAsia="Times New Roman" w:hAnsi="Times New Roman" w:cs="Times New Roman"/>
            <w:sz w:val="28"/>
            <w:szCs w:val="28"/>
            <w:lang w:eastAsia="ru-RU"/>
          </w:rPr>
          <w:delText>от 25.12.2013 № 257-РД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67B38257" w14:textId="4E25F3F9" w:rsidR="001052BF" w:rsidDel="00D5635C" w:rsidRDefault="001052BF" w:rsidP="001052BF">
      <w:pPr>
        <w:pStyle w:val="af0"/>
        <w:widowControl w:val="0"/>
        <w:autoSpaceDE w:val="0"/>
        <w:autoSpaceDN w:val="0"/>
        <w:adjustRightInd w:val="0"/>
        <w:spacing w:after="0" w:line="240" w:lineRule="auto"/>
        <w:ind w:left="0" w:firstLine="709"/>
        <w:jc w:val="both"/>
        <w:rPr>
          <w:del w:id="62" w:author="Maksim Aleksandrov" w:date="2022-12-19T11:59:00Z"/>
          <w:rFonts w:ascii="Times New Roman" w:eastAsia="Times New Roman" w:hAnsi="Times New Roman" w:cs="Times New Roman"/>
          <w:sz w:val="28"/>
          <w:szCs w:val="28"/>
          <w:lang w:eastAsia="ru-RU"/>
        </w:rPr>
      </w:pPr>
      <w:del w:id="63" w:author="Maksim Aleksandrov" w:date="2022-12-19T11:59:00Z">
        <w:r w:rsidDel="00D5635C">
          <w:rPr>
            <w:rFonts w:ascii="Times New Roman" w:eastAsia="Times New Roman" w:hAnsi="Times New Roman" w:cs="Times New Roman"/>
            <w:sz w:val="28"/>
            <w:szCs w:val="28"/>
            <w:lang w:eastAsia="ru-RU"/>
          </w:rPr>
          <w:delText>от 26.02.2014 № 271-РД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16116E0E" w14:textId="5ACB7146" w:rsidR="001052BF" w:rsidDel="00D5635C" w:rsidRDefault="001052BF" w:rsidP="001052BF">
      <w:pPr>
        <w:pStyle w:val="af0"/>
        <w:widowControl w:val="0"/>
        <w:autoSpaceDE w:val="0"/>
        <w:autoSpaceDN w:val="0"/>
        <w:adjustRightInd w:val="0"/>
        <w:spacing w:after="0" w:line="240" w:lineRule="auto"/>
        <w:ind w:left="0" w:firstLine="709"/>
        <w:jc w:val="both"/>
        <w:rPr>
          <w:del w:id="64" w:author="Maksim Aleksandrov" w:date="2022-12-19T11:59:00Z"/>
          <w:rFonts w:ascii="Times New Roman" w:eastAsia="Times New Roman" w:hAnsi="Times New Roman" w:cs="Times New Roman"/>
          <w:sz w:val="28"/>
          <w:szCs w:val="28"/>
          <w:lang w:eastAsia="ru-RU"/>
        </w:rPr>
      </w:pPr>
      <w:del w:id="65" w:author="Maksim Aleksandrov" w:date="2022-12-19T11:59:00Z">
        <w:r w:rsidDel="00D5635C">
          <w:rPr>
            <w:rFonts w:ascii="Times New Roman" w:eastAsia="Times New Roman" w:hAnsi="Times New Roman" w:cs="Times New Roman"/>
            <w:sz w:val="28"/>
            <w:szCs w:val="28"/>
            <w:lang w:eastAsia="ru-RU"/>
          </w:rPr>
          <w:delText>от 28.01.2015 № 337-РД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24518D17" w14:textId="6C57AD97" w:rsidR="00257083" w:rsidDel="00D5635C" w:rsidRDefault="001052BF" w:rsidP="00257083">
      <w:pPr>
        <w:pStyle w:val="af0"/>
        <w:widowControl w:val="0"/>
        <w:autoSpaceDE w:val="0"/>
        <w:autoSpaceDN w:val="0"/>
        <w:adjustRightInd w:val="0"/>
        <w:spacing w:after="0" w:line="240" w:lineRule="auto"/>
        <w:ind w:left="0" w:firstLine="709"/>
        <w:jc w:val="both"/>
        <w:rPr>
          <w:del w:id="66" w:author="Maksim Aleksandrov" w:date="2022-12-19T11:59:00Z"/>
          <w:rFonts w:ascii="Times New Roman" w:eastAsia="Times New Roman" w:hAnsi="Times New Roman" w:cs="Times New Roman"/>
          <w:sz w:val="28"/>
          <w:szCs w:val="28"/>
          <w:lang w:eastAsia="ru-RU"/>
        </w:rPr>
      </w:pPr>
      <w:del w:id="67" w:author="Maksim Aleksandrov" w:date="2022-12-19T11:59:00Z">
        <w:r w:rsidDel="00D5635C">
          <w:rPr>
            <w:rFonts w:ascii="Times New Roman" w:eastAsia="Times New Roman" w:hAnsi="Times New Roman" w:cs="Times New Roman"/>
            <w:sz w:val="28"/>
            <w:szCs w:val="28"/>
            <w:lang w:eastAsia="ru-RU"/>
          </w:rPr>
          <w:delText xml:space="preserve">от 20.12.2017 № 177-РД </w:delText>
        </w:r>
        <w:r w:rsidR="00257083" w:rsidDel="00D5635C">
          <w:rPr>
            <w:rFonts w:ascii="Times New Roman" w:eastAsia="Times New Roman" w:hAnsi="Times New Roman" w:cs="Times New Roman"/>
            <w:sz w:val="28"/>
            <w:szCs w:val="28"/>
            <w:lang w:eastAsia="ru-RU"/>
          </w:rPr>
          <w:delText>«О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0588B49E" w14:textId="47154C49" w:rsidR="00257083" w:rsidDel="00D5635C" w:rsidRDefault="00257083" w:rsidP="00257083">
      <w:pPr>
        <w:pStyle w:val="af0"/>
        <w:widowControl w:val="0"/>
        <w:autoSpaceDE w:val="0"/>
        <w:autoSpaceDN w:val="0"/>
        <w:adjustRightInd w:val="0"/>
        <w:spacing w:after="0" w:line="240" w:lineRule="auto"/>
        <w:ind w:left="0" w:firstLine="709"/>
        <w:jc w:val="both"/>
        <w:rPr>
          <w:del w:id="68" w:author="Maksim Aleksandrov" w:date="2022-12-19T11:59:00Z"/>
          <w:rFonts w:ascii="Times New Roman" w:eastAsia="Times New Roman" w:hAnsi="Times New Roman" w:cs="Times New Roman"/>
          <w:sz w:val="28"/>
          <w:szCs w:val="28"/>
          <w:lang w:eastAsia="ru-RU"/>
        </w:rPr>
      </w:pPr>
      <w:del w:id="69" w:author="Maksim Aleksandrov" w:date="2022-12-19T11:59:00Z">
        <w:r w:rsidDel="00D5635C">
          <w:rPr>
            <w:rFonts w:ascii="Times New Roman" w:eastAsia="Times New Roman" w:hAnsi="Times New Roman" w:cs="Times New Roman"/>
            <w:sz w:val="28"/>
            <w:szCs w:val="28"/>
            <w:lang w:eastAsia="ru-RU"/>
          </w:rPr>
          <w:delText>от 15.10.2019 № 293-РД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2FB25C1B" w14:textId="0FA94358" w:rsidR="00257083" w:rsidDel="00D5635C" w:rsidRDefault="00257083" w:rsidP="00257083">
      <w:pPr>
        <w:pStyle w:val="af0"/>
        <w:widowControl w:val="0"/>
        <w:autoSpaceDE w:val="0"/>
        <w:autoSpaceDN w:val="0"/>
        <w:adjustRightInd w:val="0"/>
        <w:spacing w:after="0" w:line="240" w:lineRule="auto"/>
        <w:ind w:left="0" w:firstLine="709"/>
        <w:jc w:val="both"/>
        <w:rPr>
          <w:del w:id="70" w:author="Maksim Aleksandrov" w:date="2022-12-19T11:59:00Z"/>
          <w:rFonts w:ascii="Times New Roman" w:eastAsia="Times New Roman" w:hAnsi="Times New Roman" w:cs="Times New Roman"/>
          <w:sz w:val="28"/>
          <w:szCs w:val="28"/>
          <w:lang w:eastAsia="ru-RU"/>
        </w:rPr>
      </w:pPr>
      <w:del w:id="71" w:author="Maksim Aleksandrov" w:date="2022-12-19T11:59:00Z">
        <w:r w:rsidDel="00D5635C">
          <w:rPr>
            <w:rFonts w:ascii="Times New Roman" w:eastAsia="Times New Roman" w:hAnsi="Times New Roman" w:cs="Times New Roman"/>
            <w:sz w:val="28"/>
            <w:szCs w:val="28"/>
            <w:lang w:eastAsia="ru-RU"/>
          </w:rPr>
          <w:delText>от 26.07.2022 № 138-РД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0FDE9481" w14:textId="0B62EFC7" w:rsidR="00257083" w:rsidDel="00D5635C" w:rsidRDefault="00257083" w:rsidP="00257083">
      <w:pPr>
        <w:pStyle w:val="af0"/>
        <w:widowControl w:val="0"/>
        <w:autoSpaceDE w:val="0"/>
        <w:autoSpaceDN w:val="0"/>
        <w:adjustRightInd w:val="0"/>
        <w:spacing w:after="0" w:line="240" w:lineRule="auto"/>
        <w:ind w:left="0" w:firstLine="709"/>
        <w:jc w:val="both"/>
        <w:rPr>
          <w:del w:id="72" w:author="Maksim Aleksandrov" w:date="2022-12-19T11:59:00Z"/>
          <w:rFonts w:ascii="Times New Roman" w:eastAsia="Times New Roman" w:hAnsi="Times New Roman" w:cs="Times New Roman"/>
          <w:sz w:val="28"/>
          <w:szCs w:val="28"/>
          <w:lang w:eastAsia="ru-RU"/>
        </w:rPr>
      </w:pPr>
      <w:del w:id="73" w:author="Maksim Aleksandrov" w:date="2022-12-19T11:59:00Z">
        <w:r w:rsidDel="00D5635C">
          <w:rPr>
            <w:rFonts w:ascii="Times New Roman" w:eastAsia="Times New Roman" w:hAnsi="Times New Roman" w:cs="Times New Roman"/>
            <w:sz w:val="28"/>
            <w:szCs w:val="28"/>
            <w:lang w:eastAsia="ru-RU"/>
          </w:rPr>
          <w:delText>от 25.10.2022 № 155-РД «О внесении изменений в Положение о порядке оплаты труда лиц, занимающих в органах местного самоуправления муниципального района должности служащих»;</w:delText>
        </w:r>
      </w:del>
    </w:p>
    <w:p w14:paraId="520D49C7" w14:textId="12EA4A45" w:rsidR="0033491D" w:rsidRPr="0033491D" w:rsidDel="00D5635C" w:rsidRDefault="0033491D" w:rsidP="0033491D">
      <w:pPr>
        <w:spacing w:after="0" w:line="240" w:lineRule="auto"/>
        <w:ind w:firstLine="709"/>
        <w:jc w:val="both"/>
        <w:rPr>
          <w:del w:id="74" w:author="Maksim Aleksandrov" w:date="2022-12-19T11:59:00Z"/>
          <w:rFonts w:ascii="Times New Roman" w:eastAsia="Times New Roman" w:hAnsi="Times New Roman" w:cs="Times New Roman"/>
          <w:sz w:val="28"/>
          <w:szCs w:val="28"/>
          <w:lang w:eastAsia="ru-RU"/>
        </w:rPr>
      </w:pPr>
      <w:del w:id="75" w:author="Maksim Aleksandrov" w:date="2022-12-19T11:59:00Z">
        <w:r w:rsidRPr="0033491D" w:rsidDel="00D5635C">
          <w:rPr>
            <w:rFonts w:ascii="Times New Roman" w:eastAsia="Times New Roman" w:hAnsi="Times New Roman" w:cs="Times New Roman"/>
            <w:sz w:val="28"/>
            <w:szCs w:val="28"/>
            <w:lang w:eastAsia="ru-RU"/>
          </w:rPr>
          <w:delText>2. Решение вступает в силу со дня, следующего за днем его официального опубликования, и распространяется на правоотношения, возникшие с 01 января 2023 года.</w:delText>
        </w:r>
      </w:del>
    </w:p>
    <w:p w14:paraId="62D425F7" w14:textId="21F6F03B" w:rsidR="0033491D" w:rsidRPr="0033491D" w:rsidDel="00D5635C" w:rsidRDefault="0033491D" w:rsidP="0033491D">
      <w:pPr>
        <w:spacing w:after="0" w:line="240" w:lineRule="auto"/>
        <w:ind w:firstLine="709"/>
        <w:jc w:val="both"/>
        <w:rPr>
          <w:del w:id="76" w:author="Maksim Aleksandrov" w:date="2022-12-19T11:59:00Z"/>
          <w:rFonts w:ascii="Times New Roman" w:eastAsia="Times New Roman" w:hAnsi="Times New Roman" w:cs="Times New Roman"/>
          <w:sz w:val="28"/>
          <w:szCs w:val="28"/>
          <w:lang w:eastAsia="ru-RU"/>
        </w:rPr>
      </w:pPr>
      <w:del w:id="77" w:author="Maksim Aleksandrov" w:date="2022-12-19T11:59:00Z">
        <w:r w:rsidRPr="0033491D" w:rsidDel="00D5635C">
          <w:rPr>
            <w:rFonts w:ascii="Times New Roman" w:eastAsia="Times New Roman" w:hAnsi="Times New Roman" w:cs="Times New Roman"/>
            <w:sz w:val="28"/>
            <w:szCs w:val="28"/>
            <w:lang w:eastAsia="ru-RU"/>
          </w:rPr>
          <w:delText>3.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delText>
        </w:r>
        <w:r w:rsidRPr="0033491D" w:rsidDel="00D5635C">
          <w:rPr>
            <w:rFonts w:ascii="Times New Roman" w:eastAsia="Times New Roman" w:hAnsi="Times New Roman" w:cs="Times New Roman"/>
            <w:b/>
            <w:sz w:val="28"/>
            <w:szCs w:val="28"/>
            <w:lang w:eastAsia="ru-RU"/>
          </w:rPr>
          <w:delText>»</w:delText>
        </w:r>
        <w:r w:rsidRPr="0033491D" w:rsidDel="00D5635C">
          <w:rPr>
            <w:rFonts w:ascii="Times New Roman" w:eastAsia="Times New Roman" w:hAnsi="Times New Roman" w:cs="Times New Roman"/>
            <w:sz w:val="28"/>
            <w:szCs w:val="28"/>
            <w:lang w:eastAsia="ru-RU"/>
          </w:rPr>
          <w:delText>.</w:delText>
        </w:r>
      </w:del>
    </w:p>
    <w:p w14:paraId="7FC16A4A" w14:textId="196ACDF2" w:rsidR="0033491D" w:rsidRPr="0033491D" w:rsidDel="00D5635C" w:rsidRDefault="0033491D" w:rsidP="0033491D">
      <w:pPr>
        <w:spacing w:after="0" w:line="240" w:lineRule="auto"/>
        <w:ind w:firstLine="709"/>
        <w:jc w:val="both"/>
        <w:rPr>
          <w:del w:id="78" w:author="Maksim Aleksandrov" w:date="2022-12-19T11:59:00Z"/>
          <w:rFonts w:ascii="Times New Roman" w:eastAsia="Times New Roman" w:hAnsi="Times New Roman" w:cs="Times New Roman"/>
          <w:sz w:val="28"/>
          <w:szCs w:val="28"/>
          <w:lang w:eastAsia="ru-RU"/>
        </w:rPr>
      </w:pPr>
    </w:p>
    <w:p w14:paraId="3A1798DC" w14:textId="0153630C" w:rsidR="0033491D" w:rsidRPr="0033491D" w:rsidDel="00D5635C" w:rsidRDefault="0033491D" w:rsidP="0033491D">
      <w:pPr>
        <w:tabs>
          <w:tab w:val="left" w:pos="240"/>
        </w:tabs>
        <w:spacing w:after="0" w:line="240" w:lineRule="exact"/>
        <w:rPr>
          <w:del w:id="79" w:author="Maksim Aleksandrov" w:date="2022-12-19T11:59:00Z"/>
          <w:rFonts w:ascii="Times New Roman" w:eastAsia="Times New Roman" w:hAnsi="Times New Roman" w:cs="Times New Roman"/>
          <w:sz w:val="24"/>
          <w:szCs w:val="24"/>
          <w:lang w:eastAsia="ru-RU"/>
        </w:rPr>
      </w:pPr>
      <w:del w:id="80" w:author="Maksim Aleksandrov" w:date="2022-12-19T11:59:00Z">
        <w:r w:rsidRPr="0033491D" w:rsidDel="00D5635C">
          <w:rPr>
            <w:rFonts w:ascii="Times New Roman" w:eastAsia="Times New Roman" w:hAnsi="Times New Roman" w:cs="Times New Roman"/>
            <w:sz w:val="24"/>
            <w:szCs w:val="24"/>
            <w:lang w:eastAsia="ru-RU"/>
          </w:rPr>
          <w:delText>Проект подготовлен:                              М.В. Романова, главный специалист КОПР</w:delText>
        </w:r>
      </w:del>
    </w:p>
    <w:p w14:paraId="3650130E" w14:textId="4F428890" w:rsidR="0033491D" w:rsidRPr="0033491D" w:rsidDel="00D5635C" w:rsidRDefault="0033491D" w:rsidP="0033491D">
      <w:pPr>
        <w:tabs>
          <w:tab w:val="left" w:pos="300"/>
        </w:tabs>
        <w:spacing w:after="0" w:line="240" w:lineRule="exact"/>
        <w:rPr>
          <w:del w:id="81" w:author="Maksim Aleksandrov" w:date="2022-12-19T11:59:00Z"/>
          <w:rFonts w:ascii="Times New Roman" w:eastAsia="Times New Roman" w:hAnsi="Times New Roman" w:cs="Times New Roman"/>
          <w:sz w:val="24"/>
          <w:szCs w:val="24"/>
          <w:lang w:eastAsia="ru-RU"/>
        </w:rPr>
      </w:pPr>
      <w:del w:id="82" w:author="Maksim Aleksandrov" w:date="2022-12-19T11:59:00Z">
        <w:r w:rsidRPr="0033491D" w:rsidDel="00D5635C">
          <w:rPr>
            <w:rFonts w:ascii="Times New Roman" w:eastAsia="Times New Roman" w:hAnsi="Times New Roman" w:cs="Times New Roman"/>
            <w:sz w:val="24"/>
            <w:szCs w:val="24"/>
            <w:lang w:eastAsia="ru-RU"/>
          </w:rPr>
          <w:delText>Внесен и завизирован:                           Ж.И. Самосват, первый зам Главы администрации</w:delText>
        </w:r>
      </w:del>
    </w:p>
    <w:p w14:paraId="68F3D5A1" w14:textId="630F190A" w:rsidR="00257083" w:rsidRPr="0033491D" w:rsidDel="00D5635C" w:rsidRDefault="0033491D" w:rsidP="0033491D">
      <w:pPr>
        <w:tabs>
          <w:tab w:val="left" w:pos="300"/>
        </w:tabs>
        <w:spacing w:after="0" w:line="240" w:lineRule="exact"/>
        <w:rPr>
          <w:del w:id="83" w:author="Maksim Aleksandrov" w:date="2022-12-19T11:59:00Z"/>
          <w:rFonts w:ascii="Times New Roman" w:eastAsia="Times New Roman" w:hAnsi="Times New Roman" w:cs="Times New Roman"/>
          <w:sz w:val="24"/>
          <w:szCs w:val="24"/>
          <w:lang w:eastAsia="ru-RU"/>
        </w:rPr>
      </w:pPr>
      <w:del w:id="84" w:author="Maksim Aleksandrov" w:date="2022-12-19T11:59:00Z">
        <w:r w:rsidRPr="0033491D" w:rsidDel="00D5635C">
          <w:rPr>
            <w:rFonts w:ascii="Times New Roman" w:eastAsia="Times New Roman" w:hAnsi="Times New Roman" w:cs="Times New Roman"/>
            <w:sz w:val="24"/>
            <w:szCs w:val="24"/>
            <w:lang w:eastAsia="ru-RU"/>
          </w:rPr>
          <w:delText>Согласован:                                             В.Т. Волосач, зав юр отделом</w:delText>
        </w:r>
      </w:del>
    </w:p>
    <w:p w14:paraId="1379786D" w14:textId="25703765" w:rsidR="0033491D" w:rsidRPr="0033491D" w:rsidDel="00D5635C" w:rsidRDefault="0033491D" w:rsidP="0033491D">
      <w:pPr>
        <w:tabs>
          <w:tab w:val="left" w:pos="300"/>
          <w:tab w:val="left" w:pos="3735"/>
          <w:tab w:val="left" w:pos="3990"/>
        </w:tabs>
        <w:spacing w:after="0" w:line="240" w:lineRule="exact"/>
        <w:rPr>
          <w:del w:id="85" w:author="Maksim Aleksandrov" w:date="2022-12-19T11:59:00Z"/>
          <w:rFonts w:ascii="Times New Roman" w:eastAsia="Times New Roman" w:hAnsi="Times New Roman" w:cs="Times New Roman"/>
          <w:sz w:val="24"/>
          <w:szCs w:val="24"/>
          <w:lang w:eastAsia="ru-RU"/>
        </w:rPr>
      </w:pPr>
      <w:del w:id="86" w:author="Maksim Aleksandrov" w:date="2022-12-19T11:59:00Z">
        <w:r w:rsidRPr="0033491D" w:rsidDel="00D5635C">
          <w:rPr>
            <w:rFonts w:ascii="Times New Roman" w:eastAsia="Times New Roman" w:hAnsi="Times New Roman" w:cs="Times New Roman"/>
            <w:sz w:val="24"/>
            <w:szCs w:val="24"/>
            <w:lang w:eastAsia="ru-RU"/>
          </w:rPr>
          <w:delText xml:space="preserve">                 </w:delText>
        </w:r>
        <w:r w:rsidRPr="0033491D" w:rsidDel="00D5635C">
          <w:rPr>
            <w:rFonts w:ascii="Times New Roman" w:eastAsia="Times New Roman" w:hAnsi="Times New Roman" w:cs="Times New Roman"/>
            <w:sz w:val="24"/>
            <w:szCs w:val="24"/>
            <w:lang w:eastAsia="ru-RU"/>
          </w:rPr>
          <w:tab/>
          <w:delText xml:space="preserve">   Т.Ю. Егорова, председатель комитета финансов</w:delText>
        </w:r>
      </w:del>
    </w:p>
    <w:p w14:paraId="4D2082A0" w14:textId="5D09F176" w:rsidR="00257083" w:rsidDel="00D5635C" w:rsidRDefault="00257083" w:rsidP="0033491D">
      <w:pPr>
        <w:spacing w:after="0" w:line="240" w:lineRule="exact"/>
        <w:rPr>
          <w:del w:id="87" w:author="Maksim Aleksandrov" w:date="2022-12-19T11:59:00Z"/>
          <w:rFonts w:ascii="Times New Roman" w:eastAsia="Times New Roman" w:hAnsi="Times New Roman" w:cs="Times New Roman"/>
          <w:sz w:val="24"/>
          <w:szCs w:val="24"/>
          <w:u w:val="single"/>
          <w:lang w:eastAsia="ru-RU"/>
        </w:rPr>
      </w:pPr>
    </w:p>
    <w:p w14:paraId="73400A84" w14:textId="6181188D" w:rsidR="00257083" w:rsidDel="00D5635C" w:rsidRDefault="00257083" w:rsidP="0033491D">
      <w:pPr>
        <w:spacing w:after="0" w:line="240" w:lineRule="exact"/>
        <w:rPr>
          <w:del w:id="88" w:author="Maksim Aleksandrov" w:date="2022-12-19T11:59:00Z"/>
          <w:rFonts w:ascii="Times New Roman" w:eastAsia="Times New Roman" w:hAnsi="Times New Roman" w:cs="Times New Roman"/>
          <w:sz w:val="24"/>
          <w:szCs w:val="24"/>
          <w:u w:val="single"/>
          <w:lang w:eastAsia="ru-RU"/>
        </w:rPr>
      </w:pPr>
    </w:p>
    <w:p w14:paraId="7AE05459" w14:textId="3097CD83" w:rsidR="00257083" w:rsidDel="00D5635C" w:rsidRDefault="00257083" w:rsidP="0033491D">
      <w:pPr>
        <w:spacing w:after="0" w:line="240" w:lineRule="exact"/>
        <w:rPr>
          <w:del w:id="89" w:author="Maksim Aleksandrov" w:date="2022-12-19T11:59:00Z"/>
          <w:rFonts w:ascii="Times New Roman" w:eastAsia="Times New Roman" w:hAnsi="Times New Roman" w:cs="Times New Roman"/>
          <w:sz w:val="24"/>
          <w:szCs w:val="24"/>
          <w:u w:val="single"/>
          <w:lang w:eastAsia="ru-RU"/>
        </w:rPr>
      </w:pPr>
    </w:p>
    <w:p w14:paraId="0B10D7D7" w14:textId="4AB3F0D5" w:rsidR="00257083" w:rsidDel="00D5635C" w:rsidRDefault="00257083" w:rsidP="0033491D">
      <w:pPr>
        <w:spacing w:after="0" w:line="240" w:lineRule="exact"/>
        <w:rPr>
          <w:del w:id="90" w:author="Maksim Aleksandrov" w:date="2022-12-19T11:59:00Z"/>
          <w:rFonts w:ascii="Times New Roman" w:eastAsia="Times New Roman" w:hAnsi="Times New Roman" w:cs="Times New Roman"/>
          <w:sz w:val="24"/>
          <w:szCs w:val="24"/>
          <w:u w:val="single"/>
          <w:lang w:eastAsia="ru-RU"/>
        </w:rPr>
      </w:pPr>
    </w:p>
    <w:p w14:paraId="2035102D" w14:textId="742AF7D6" w:rsidR="00257083" w:rsidDel="00D5635C" w:rsidRDefault="00257083" w:rsidP="0033491D">
      <w:pPr>
        <w:spacing w:after="0" w:line="240" w:lineRule="exact"/>
        <w:rPr>
          <w:del w:id="91" w:author="Maksim Aleksandrov" w:date="2022-12-19T11:59:00Z"/>
          <w:rFonts w:ascii="Times New Roman" w:eastAsia="Times New Roman" w:hAnsi="Times New Roman" w:cs="Times New Roman"/>
          <w:sz w:val="24"/>
          <w:szCs w:val="24"/>
          <w:u w:val="single"/>
          <w:lang w:eastAsia="ru-RU"/>
        </w:rPr>
      </w:pPr>
    </w:p>
    <w:p w14:paraId="2EBA4340" w14:textId="2F72D27E" w:rsidR="00257083" w:rsidDel="00D5635C" w:rsidRDefault="00257083" w:rsidP="0033491D">
      <w:pPr>
        <w:spacing w:after="0" w:line="240" w:lineRule="exact"/>
        <w:rPr>
          <w:del w:id="92" w:author="Maksim Aleksandrov" w:date="2022-12-19T11:59:00Z"/>
          <w:rFonts w:ascii="Times New Roman" w:eastAsia="Times New Roman" w:hAnsi="Times New Roman" w:cs="Times New Roman"/>
          <w:sz w:val="24"/>
          <w:szCs w:val="24"/>
          <w:u w:val="single"/>
          <w:lang w:eastAsia="ru-RU"/>
        </w:rPr>
      </w:pPr>
    </w:p>
    <w:p w14:paraId="3AB2AADE" w14:textId="6301E817" w:rsidR="00257083" w:rsidDel="00D5635C" w:rsidRDefault="00257083" w:rsidP="0033491D">
      <w:pPr>
        <w:spacing w:after="0" w:line="240" w:lineRule="exact"/>
        <w:rPr>
          <w:del w:id="93" w:author="Maksim Aleksandrov" w:date="2022-12-19T11:59:00Z"/>
          <w:rFonts w:ascii="Times New Roman" w:eastAsia="Times New Roman" w:hAnsi="Times New Roman" w:cs="Times New Roman"/>
          <w:sz w:val="24"/>
          <w:szCs w:val="24"/>
          <w:u w:val="single"/>
          <w:lang w:eastAsia="ru-RU"/>
        </w:rPr>
      </w:pPr>
    </w:p>
    <w:p w14:paraId="7351DE76" w14:textId="5B319CA9" w:rsidR="00257083" w:rsidDel="00D5635C" w:rsidRDefault="00257083" w:rsidP="0033491D">
      <w:pPr>
        <w:spacing w:after="0" w:line="240" w:lineRule="exact"/>
        <w:rPr>
          <w:del w:id="94" w:author="Maksim Aleksandrov" w:date="2022-12-19T11:59:00Z"/>
          <w:rFonts w:ascii="Times New Roman" w:eastAsia="Times New Roman" w:hAnsi="Times New Roman" w:cs="Times New Roman"/>
          <w:sz w:val="24"/>
          <w:szCs w:val="24"/>
          <w:u w:val="single"/>
          <w:lang w:eastAsia="ru-RU"/>
        </w:rPr>
      </w:pPr>
    </w:p>
    <w:p w14:paraId="26D05093" w14:textId="1953E53A" w:rsidR="00257083" w:rsidDel="00D5635C" w:rsidRDefault="00257083" w:rsidP="0033491D">
      <w:pPr>
        <w:spacing w:after="0" w:line="240" w:lineRule="exact"/>
        <w:rPr>
          <w:del w:id="95" w:author="Maksim Aleksandrov" w:date="2022-12-19T11:59:00Z"/>
          <w:rFonts w:ascii="Times New Roman" w:eastAsia="Times New Roman" w:hAnsi="Times New Roman" w:cs="Times New Roman"/>
          <w:sz w:val="24"/>
          <w:szCs w:val="24"/>
          <w:u w:val="single"/>
          <w:lang w:eastAsia="ru-RU"/>
        </w:rPr>
      </w:pPr>
    </w:p>
    <w:p w14:paraId="20AFED0C" w14:textId="428D8FC7" w:rsidR="00257083" w:rsidDel="00D5635C" w:rsidRDefault="00257083" w:rsidP="0033491D">
      <w:pPr>
        <w:spacing w:after="0" w:line="240" w:lineRule="exact"/>
        <w:rPr>
          <w:del w:id="96" w:author="Maksim Aleksandrov" w:date="2022-12-19T11:59:00Z"/>
          <w:rFonts w:ascii="Times New Roman" w:eastAsia="Times New Roman" w:hAnsi="Times New Roman" w:cs="Times New Roman"/>
          <w:sz w:val="24"/>
          <w:szCs w:val="24"/>
          <w:u w:val="single"/>
          <w:lang w:eastAsia="ru-RU"/>
        </w:rPr>
      </w:pPr>
    </w:p>
    <w:p w14:paraId="1825B071" w14:textId="4BD1977D" w:rsidR="00257083" w:rsidDel="00D5635C" w:rsidRDefault="00257083" w:rsidP="0033491D">
      <w:pPr>
        <w:spacing w:after="0" w:line="240" w:lineRule="exact"/>
        <w:rPr>
          <w:del w:id="97" w:author="Maksim Aleksandrov" w:date="2022-12-19T11:59:00Z"/>
          <w:rFonts w:ascii="Times New Roman" w:eastAsia="Times New Roman" w:hAnsi="Times New Roman" w:cs="Times New Roman"/>
          <w:sz w:val="24"/>
          <w:szCs w:val="24"/>
          <w:u w:val="single"/>
          <w:lang w:eastAsia="ru-RU"/>
        </w:rPr>
      </w:pPr>
    </w:p>
    <w:p w14:paraId="7FC5D7F0" w14:textId="42AD7A37" w:rsidR="00257083" w:rsidDel="00D5635C" w:rsidRDefault="00257083" w:rsidP="0033491D">
      <w:pPr>
        <w:spacing w:after="0" w:line="240" w:lineRule="exact"/>
        <w:rPr>
          <w:del w:id="98" w:author="Maksim Aleksandrov" w:date="2022-12-19T11:59:00Z"/>
          <w:rFonts w:ascii="Times New Roman" w:eastAsia="Times New Roman" w:hAnsi="Times New Roman" w:cs="Times New Roman"/>
          <w:sz w:val="24"/>
          <w:szCs w:val="24"/>
          <w:u w:val="single"/>
          <w:lang w:eastAsia="ru-RU"/>
        </w:rPr>
      </w:pPr>
    </w:p>
    <w:p w14:paraId="63FA0CB2" w14:textId="143667B9" w:rsidR="00257083" w:rsidDel="00D5635C" w:rsidRDefault="00257083" w:rsidP="0033491D">
      <w:pPr>
        <w:spacing w:after="0" w:line="240" w:lineRule="exact"/>
        <w:rPr>
          <w:del w:id="99" w:author="Maksim Aleksandrov" w:date="2022-12-19T11:59:00Z"/>
          <w:rFonts w:ascii="Times New Roman" w:eastAsia="Times New Roman" w:hAnsi="Times New Roman" w:cs="Times New Roman"/>
          <w:sz w:val="24"/>
          <w:szCs w:val="24"/>
          <w:u w:val="single"/>
          <w:lang w:eastAsia="ru-RU"/>
        </w:rPr>
      </w:pPr>
    </w:p>
    <w:p w14:paraId="0AC5E1E8" w14:textId="0635F296" w:rsidR="00257083" w:rsidDel="00D5635C" w:rsidRDefault="00257083" w:rsidP="0033491D">
      <w:pPr>
        <w:spacing w:after="0" w:line="240" w:lineRule="exact"/>
        <w:rPr>
          <w:del w:id="100" w:author="Maksim Aleksandrov" w:date="2022-12-19T11:59:00Z"/>
          <w:rFonts w:ascii="Times New Roman" w:eastAsia="Times New Roman" w:hAnsi="Times New Roman" w:cs="Times New Roman"/>
          <w:sz w:val="24"/>
          <w:szCs w:val="24"/>
          <w:u w:val="single"/>
          <w:lang w:eastAsia="ru-RU"/>
        </w:rPr>
      </w:pPr>
    </w:p>
    <w:p w14:paraId="64784191" w14:textId="5EA817D1" w:rsidR="00257083" w:rsidDel="00D5635C" w:rsidRDefault="00257083" w:rsidP="0033491D">
      <w:pPr>
        <w:spacing w:after="0" w:line="240" w:lineRule="exact"/>
        <w:rPr>
          <w:del w:id="101" w:author="Maksim Aleksandrov" w:date="2022-12-19T11:59:00Z"/>
          <w:rFonts w:ascii="Times New Roman" w:eastAsia="Times New Roman" w:hAnsi="Times New Roman" w:cs="Times New Roman"/>
          <w:sz w:val="24"/>
          <w:szCs w:val="24"/>
          <w:u w:val="single"/>
          <w:lang w:eastAsia="ru-RU"/>
        </w:rPr>
      </w:pPr>
    </w:p>
    <w:p w14:paraId="74785208" w14:textId="71A69706" w:rsidR="00257083" w:rsidDel="00D5635C" w:rsidRDefault="00257083" w:rsidP="0033491D">
      <w:pPr>
        <w:spacing w:after="0" w:line="240" w:lineRule="exact"/>
        <w:rPr>
          <w:del w:id="102" w:author="Maksim Aleksandrov" w:date="2022-12-19T11:59:00Z"/>
          <w:rFonts w:ascii="Times New Roman" w:eastAsia="Times New Roman" w:hAnsi="Times New Roman" w:cs="Times New Roman"/>
          <w:sz w:val="24"/>
          <w:szCs w:val="24"/>
          <w:u w:val="single"/>
          <w:lang w:eastAsia="ru-RU"/>
        </w:rPr>
      </w:pPr>
    </w:p>
    <w:p w14:paraId="46EFEE7F" w14:textId="1EFCA2D0" w:rsidR="00257083" w:rsidDel="00D5635C" w:rsidRDefault="00257083" w:rsidP="0033491D">
      <w:pPr>
        <w:spacing w:after="0" w:line="240" w:lineRule="exact"/>
        <w:rPr>
          <w:del w:id="103" w:author="Maksim Aleksandrov" w:date="2022-12-19T11:59:00Z"/>
          <w:rFonts w:ascii="Times New Roman" w:eastAsia="Times New Roman" w:hAnsi="Times New Roman" w:cs="Times New Roman"/>
          <w:sz w:val="24"/>
          <w:szCs w:val="24"/>
          <w:u w:val="single"/>
          <w:lang w:eastAsia="ru-RU"/>
        </w:rPr>
      </w:pPr>
    </w:p>
    <w:p w14:paraId="360D9D8D" w14:textId="36F5D94D" w:rsidR="0033491D" w:rsidRPr="0033491D" w:rsidDel="00D5635C" w:rsidRDefault="0033491D" w:rsidP="0033491D">
      <w:pPr>
        <w:spacing w:after="0" w:line="240" w:lineRule="exact"/>
        <w:rPr>
          <w:del w:id="104" w:author="Maksim Aleksandrov" w:date="2022-12-19T11:59:00Z"/>
          <w:rFonts w:ascii="Times New Roman" w:eastAsia="Times New Roman" w:hAnsi="Times New Roman" w:cs="Times New Roman"/>
          <w:sz w:val="24"/>
          <w:szCs w:val="24"/>
          <w:u w:val="single"/>
          <w:lang w:eastAsia="ru-RU"/>
        </w:rPr>
      </w:pPr>
      <w:del w:id="105" w:author="Maksim Aleksandrov" w:date="2022-12-19T11:59:00Z">
        <w:r w:rsidRPr="0033491D" w:rsidDel="00D5635C">
          <w:rPr>
            <w:rFonts w:ascii="Times New Roman" w:eastAsia="Times New Roman" w:hAnsi="Times New Roman" w:cs="Times New Roman"/>
            <w:sz w:val="24"/>
            <w:szCs w:val="24"/>
            <w:u w:val="single"/>
            <w:lang w:eastAsia="ru-RU"/>
          </w:rPr>
          <w:delText>Разослать:</w:delText>
        </w:r>
      </w:del>
    </w:p>
    <w:p w14:paraId="43620DA7" w14:textId="1EB1AF5C" w:rsidR="0033491D" w:rsidRPr="0033491D" w:rsidDel="00D5635C" w:rsidRDefault="0033491D" w:rsidP="0033491D">
      <w:pPr>
        <w:spacing w:after="0" w:line="280" w:lineRule="exact"/>
        <w:rPr>
          <w:del w:id="106" w:author="Maksim Aleksandrov" w:date="2022-12-19T11:59:00Z"/>
          <w:rFonts w:ascii="Times New Roman" w:eastAsia="Times New Roman" w:hAnsi="Times New Roman" w:cs="Times New Roman"/>
          <w:sz w:val="24"/>
          <w:szCs w:val="24"/>
          <w:lang w:eastAsia="ru-RU"/>
        </w:rPr>
      </w:pPr>
      <w:del w:id="107" w:author="Maksim Aleksandrov" w:date="2022-12-19T11:59:00Z">
        <w:r w:rsidRPr="0033491D" w:rsidDel="00D5635C">
          <w:rPr>
            <w:rFonts w:ascii="Times New Roman" w:eastAsia="Times New Roman" w:hAnsi="Times New Roman" w:cs="Times New Roman"/>
            <w:sz w:val="24"/>
            <w:szCs w:val="24"/>
            <w:lang w:eastAsia="ru-RU"/>
          </w:rPr>
          <w:delText>Прокуратура-1</w:delText>
        </w:r>
      </w:del>
    </w:p>
    <w:p w14:paraId="6F307D8A" w14:textId="3EDF8EB4" w:rsidR="00257083" w:rsidRPr="0033491D" w:rsidDel="00D5635C" w:rsidRDefault="00257083" w:rsidP="00257083">
      <w:pPr>
        <w:spacing w:after="0" w:line="280" w:lineRule="exact"/>
        <w:rPr>
          <w:del w:id="108" w:author="Maksim Aleksandrov" w:date="2022-12-19T11:59:00Z"/>
          <w:rFonts w:ascii="Times New Roman" w:eastAsia="Times New Roman" w:hAnsi="Times New Roman" w:cs="Times New Roman"/>
          <w:sz w:val="24"/>
          <w:szCs w:val="24"/>
          <w:lang w:eastAsia="ru-RU"/>
        </w:rPr>
      </w:pPr>
      <w:del w:id="109" w:author="Maksim Aleksandrov" w:date="2022-12-19T11:59:00Z">
        <w:r w:rsidRPr="0033491D" w:rsidDel="00D5635C">
          <w:rPr>
            <w:rFonts w:ascii="Times New Roman" w:eastAsia="Times New Roman" w:hAnsi="Times New Roman" w:cs="Times New Roman"/>
            <w:sz w:val="24"/>
            <w:szCs w:val="24"/>
            <w:lang w:eastAsia="ru-RU"/>
          </w:rPr>
          <w:delText>КОПР-1</w:delText>
        </w:r>
      </w:del>
    </w:p>
    <w:p w14:paraId="2990B700" w14:textId="3E3E8277" w:rsidR="00257083" w:rsidDel="00D5635C" w:rsidRDefault="00257083" w:rsidP="00257083">
      <w:pPr>
        <w:spacing w:after="0" w:line="280" w:lineRule="exact"/>
        <w:rPr>
          <w:del w:id="110" w:author="Maksim Aleksandrov" w:date="2022-12-19T11:59:00Z"/>
          <w:rFonts w:ascii="Times New Roman" w:eastAsia="Times New Roman" w:hAnsi="Times New Roman" w:cs="Times New Roman"/>
          <w:sz w:val="24"/>
          <w:szCs w:val="24"/>
          <w:lang w:eastAsia="ru-RU"/>
        </w:rPr>
      </w:pPr>
      <w:del w:id="111" w:author="Maksim Aleksandrov" w:date="2022-12-19T11:59:00Z">
        <w:r w:rsidRPr="0033491D" w:rsidDel="00D5635C">
          <w:rPr>
            <w:rFonts w:ascii="Times New Roman" w:eastAsia="Times New Roman" w:hAnsi="Times New Roman" w:cs="Times New Roman"/>
            <w:sz w:val="24"/>
            <w:szCs w:val="24"/>
            <w:lang w:eastAsia="ru-RU"/>
          </w:rPr>
          <w:delText>Бухгалтерия-1</w:delText>
        </w:r>
      </w:del>
    </w:p>
    <w:p w14:paraId="23B29AEF" w14:textId="08149401" w:rsidR="0033491D" w:rsidRPr="0033491D" w:rsidDel="00D5635C" w:rsidRDefault="0033491D" w:rsidP="0033491D">
      <w:pPr>
        <w:spacing w:after="0" w:line="280" w:lineRule="exact"/>
        <w:rPr>
          <w:del w:id="112" w:author="Maksim Aleksandrov" w:date="2022-12-19T11:59:00Z"/>
          <w:rFonts w:ascii="Times New Roman" w:eastAsia="Times New Roman" w:hAnsi="Times New Roman" w:cs="Times New Roman"/>
          <w:sz w:val="24"/>
          <w:szCs w:val="24"/>
          <w:lang w:eastAsia="ru-RU"/>
        </w:rPr>
      </w:pPr>
      <w:del w:id="113" w:author="Maksim Aleksandrov" w:date="2022-12-19T11:59:00Z">
        <w:r w:rsidRPr="0033491D" w:rsidDel="00D5635C">
          <w:rPr>
            <w:rFonts w:ascii="Times New Roman" w:eastAsia="Times New Roman" w:hAnsi="Times New Roman" w:cs="Times New Roman"/>
            <w:sz w:val="24"/>
            <w:szCs w:val="24"/>
            <w:lang w:eastAsia="ru-RU"/>
          </w:rPr>
          <w:delText>Комитет финансов-1</w:delText>
        </w:r>
      </w:del>
    </w:p>
    <w:p w14:paraId="78EE92AC" w14:textId="36FEA0B1" w:rsidR="00257083" w:rsidRPr="0033491D" w:rsidDel="00D5635C" w:rsidRDefault="00257083" w:rsidP="0033491D">
      <w:pPr>
        <w:spacing w:after="0" w:line="280" w:lineRule="exact"/>
        <w:rPr>
          <w:del w:id="114" w:author="Maksim Aleksandrov" w:date="2022-12-19T11:59:00Z"/>
          <w:rFonts w:ascii="Times New Roman" w:eastAsia="Times New Roman" w:hAnsi="Times New Roman" w:cs="Times New Roman"/>
          <w:sz w:val="24"/>
          <w:szCs w:val="24"/>
          <w:lang w:eastAsia="ru-RU"/>
        </w:rPr>
      </w:pPr>
      <w:del w:id="115" w:author="Maksim Aleksandrov" w:date="2022-12-19T11:59:00Z">
        <w:r w:rsidDel="00D5635C">
          <w:rPr>
            <w:rFonts w:ascii="Times New Roman" w:eastAsia="Times New Roman" w:hAnsi="Times New Roman" w:cs="Times New Roman"/>
            <w:sz w:val="24"/>
            <w:szCs w:val="24"/>
            <w:lang w:eastAsia="ru-RU"/>
          </w:rPr>
          <w:delText>Комитет культуры-1</w:delText>
        </w:r>
      </w:del>
    </w:p>
    <w:p w14:paraId="799BE9DD" w14:textId="58363312" w:rsidR="0033491D" w:rsidRPr="0033491D" w:rsidDel="00D5635C" w:rsidRDefault="0033491D" w:rsidP="0033491D">
      <w:pPr>
        <w:spacing w:after="0" w:line="280" w:lineRule="exact"/>
        <w:rPr>
          <w:del w:id="116" w:author="Maksim Aleksandrov" w:date="2022-12-19T11:59:00Z"/>
          <w:rFonts w:ascii="Times New Roman" w:eastAsia="Times New Roman" w:hAnsi="Times New Roman" w:cs="Times New Roman"/>
          <w:sz w:val="24"/>
          <w:szCs w:val="24"/>
          <w:lang w:eastAsia="ru-RU"/>
        </w:rPr>
      </w:pPr>
      <w:del w:id="117" w:author="Maksim Aleksandrov" w:date="2022-12-19T11:59:00Z">
        <w:r w:rsidRPr="0033491D" w:rsidDel="00D5635C">
          <w:rPr>
            <w:rFonts w:ascii="Times New Roman" w:eastAsia="Times New Roman" w:hAnsi="Times New Roman" w:cs="Times New Roman"/>
            <w:sz w:val="24"/>
            <w:szCs w:val="24"/>
            <w:lang w:eastAsia="ru-RU"/>
          </w:rPr>
          <w:delText>Комитет образования-1</w:delText>
        </w:r>
      </w:del>
    </w:p>
    <w:p w14:paraId="4016EBEB" w14:textId="154A2A48" w:rsidR="0033491D" w:rsidRPr="0033491D" w:rsidDel="00D5635C" w:rsidRDefault="0033491D" w:rsidP="0033491D">
      <w:pPr>
        <w:spacing w:after="0" w:line="280" w:lineRule="exact"/>
        <w:rPr>
          <w:del w:id="118" w:author="Maksim Aleksandrov" w:date="2022-12-19T11:59:00Z"/>
          <w:rFonts w:ascii="Times New Roman" w:eastAsia="Times New Roman" w:hAnsi="Times New Roman" w:cs="Times New Roman"/>
          <w:sz w:val="28"/>
          <w:szCs w:val="28"/>
          <w:lang w:eastAsia="ru-RU"/>
        </w:rPr>
      </w:pPr>
      <w:del w:id="119" w:author="Maksim Aleksandrov" w:date="2022-12-19T11:59:00Z">
        <w:r w:rsidRPr="0033491D" w:rsidDel="00D5635C">
          <w:rPr>
            <w:rFonts w:ascii="Times New Roman" w:eastAsia="Times New Roman" w:hAnsi="Times New Roman" w:cs="Times New Roman"/>
            <w:b/>
            <w:sz w:val="24"/>
            <w:szCs w:val="24"/>
            <w:lang w:eastAsia="ru-RU"/>
          </w:rPr>
          <w:delText>ИТОГО:6 экз.</w:delText>
        </w:r>
        <w:r w:rsidRPr="0033491D" w:rsidDel="00D5635C">
          <w:rPr>
            <w:rFonts w:ascii="Times New Roman" w:eastAsia="Times New Roman" w:hAnsi="Times New Roman" w:cs="Times New Roman"/>
            <w:sz w:val="28"/>
            <w:szCs w:val="28"/>
            <w:lang w:eastAsia="ru-RU"/>
          </w:rPr>
          <w:delText xml:space="preserve">                                                                         </w:delText>
        </w:r>
      </w:del>
    </w:p>
    <w:p w14:paraId="3721A621" w14:textId="5944C9D2" w:rsidR="00714B90" w:rsidDel="00D5635C" w:rsidRDefault="00714B90" w:rsidP="00A97A47">
      <w:pPr>
        <w:pStyle w:val="ConsPlusNormal"/>
        <w:spacing w:before="120" w:after="120" w:line="320" w:lineRule="atLeast"/>
        <w:ind w:firstLine="567"/>
        <w:jc w:val="center"/>
        <w:rPr>
          <w:del w:id="120" w:author="Maksim Aleksandrov" w:date="2022-12-19T11:59:00Z"/>
          <w:rFonts w:ascii="Times New Roman" w:hAnsi="Times New Roman" w:cs="Times New Roman"/>
          <w:sz w:val="28"/>
          <w:szCs w:val="28"/>
        </w:rPr>
      </w:pPr>
    </w:p>
    <w:p w14:paraId="4A656186" w14:textId="3EFF69EF" w:rsidR="0033491D" w:rsidDel="00D5635C" w:rsidRDefault="0033491D" w:rsidP="00A97A47">
      <w:pPr>
        <w:pStyle w:val="ConsPlusNormal"/>
        <w:spacing w:before="120" w:after="120" w:line="320" w:lineRule="atLeast"/>
        <w:ind w:firstLine="567"/>
        <w:jc w:val="center"/>
        <w:rPr>
          <w:del w:id="121" w:author="Maksim Aleksandrov" w:date="2022-12-19T11:59:00Z"/>
          <w:rFonts w:ascii="Times New Roman" w:hAnsi="Times New Roman" w:cs="Times New Roman"/>
          <w:sz w:val="28"/>
          <w:szCs w:val="28"/>
        </w:rPr>
      </w:pPr>
    </w:p>
    <w:p w14:paraId="2E5B32A3"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bookmarkStart w:id="122" w:name="_GoBack"/>
      <w:bookmarkEnd w:id="122"/>
    </w:p>
    <w:p w14:paraId="7BB272B3"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p>
    <w:p w14:paraId="61D89618" w14:textId="75ACC09F" w:rsidR="00F4464D"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bookmarkStart w:id="123" w:name="P43"/>
      <w:bookmarkEnd w:id="123"/>
      <w:r w:rsidRPr="008244D7">
        <w:rPr>
          <w:rFonts w:ascii="Times New Roman" w:hAnsi="Times New Roman" w:cs="Times New Roman"/>
          <w:bCs/>
          <w:sz w:val="24"/>
          <w:szCs w:val="24"/>
        </w:rPr>
        <w:t xml:space="preserve">Утверждено </w:t>
      </w:r>
    </w:p>
    <w:p w14:paraId="136E8491" w14:textId="651E51D8" w:rsidR="008244D7"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r w:rsidRPr="008244D7">
        <w:rPr>
          <w:rFonts w:ascii="Times New Roman" w:hAnsi="Times New Roman" w:cs="Times New Roman"/>
          <w:bCs/>
          <w:sz w:val="24"/>
          <w:szCs w:val="24"/>
        </w:rPr>
        <w:t>решением Думы Батецкого</w:t>
      </w:r>
    </w:p>
    <w:p w14:paraId="2123CE44" w14:textId="11E07B2E" w:rsidR="008244D7"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r w:rsidRPr="008244D7">
        <w:rPr>
          <w:rFonts w:ascii="Times New Roman" w:hAnsi="Times New Roman" w:cs="Times New Roman"/>
          <w:bCs/>
          <w:sz w:val="24"/>
          <w:szCs w:val="24"/>
        </w:rPr>
        <w:t xml:space="preserve"> муниципального района</w:t>
      </w:r>
    </w:p>
    <w:p w14:paraId="180C09DC" w14:textId="7C15CD7F" w:rsidR="008244D7"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r w:rsidRPr="008244D7">
        <w:rPr>
          <w:rFonts w:ascii="Times New Roman" w:hAnsi="Times New Roman" w:cs="Times New Roman"/>
          <w:bCs/>
          <w:sz w:val="24"/>
          <w:szCs w:val="24"/>
        </w:rPr>
        <w:t xml:space="preserve">от      </w:t>
      </w:r>
      <w:r>
        <w:rPr>
          <w:rFonts w:ascii="Times New Roman" w:hAnsi="Times New Roman" w:cs="Times New Roman"/>
          <w:bCs/>
          <w:sz w:val="24"/>
          <w:szCs w:val="24"/>
        </w:rPr>
        <w:t xml:space="preserve">              </w:t>
      </w:r>
      <w:r w:rsidRPr="008244D7">
        <w:rPr>
          <w:rFonts w:ascii="Times New Roman" w:hAnsi="Times New Roman" w:cs="Times New Roman"/>
          <w:bCs/>
          <w:sz w:val="24"/>
          <w:szCs w:val="24"/>
        </w:rPr>
        <w:t xml:space="preserve">     №</w:t>
      </w:r>
    </w:p>
    <w:p w14:paraId="4FF88208" w14:textId="77777777" w:rsidR="008244D7" w:rsidRDefault="008244D7"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4D031160" w14:textId="1DF6ACAD" w:rsidR="00F4464D" w:rsidRDefault="00F4464D"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F4464D">
        <w:rPr>
          <w:rFonts w:ascii="Times New Roman" w:hAnsi="Times New Roman" w:cs="Times New Roman"/>
          <w:b/>
          <w:bCs/>
          <w:sz w:val="28"/>
          <w:szCs w:val="28"/>
        </w:rPr>
        <w:t xml:space="preserve">ПОЛОЖЕНИЕ ОБ ОПЛАТЕ ТРУДА И МАТЕРИАЛЬНОМ СТИМУЛИРОВАНИИ В ОРГАНАХ МЕСТНОГО САМОУПРАВЛЕНИЯ </w:t>
      </w:r>
      <w:r>
        <w:rPr>
          <w:rFonts w:ascii="Times New Roman" w:hAnsi="Times New Roman" w:cs="Times New Roman"/>
          <w:b/>
          <w:bCs/>
          <w:sz w:val="28"/>
          <w:szCs w:val="28"/>
        </w:rPr>
        <w:t>БАТЕЦКОГО МУНИЦИПАЛЬНОГО РАЙОНА</w:t>
      </w:r>
    </w:p>
    <w:p w14:paraId="2809C1DB" w14:textId="39A7C725" w:rsidR="00240033" w:rsidRPr="001610AF" w:rsidRDefault="00240033"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1. ОБЩИЕ ПОЛОЖЕНИЯ</w:t>
      </w:r>
    </w:p>
    <w:p w14:paraId="4AB13C31" w14:textId="09B811DA" w:rsidR="00E90D99" w:rsidRPr="001610AF" w:rsidRDefault="00240033" w:rsidP="00742270">
      <w:pPr>
        <w:pStyle w:val="ConsPlusTitle"/>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1</w:t>
      </w:r>
      <w:r w:rsidR="001864FB" w:rsidRPr="001610AF">
        <w:rPr>
          <w:rFonts w:ascii="Times New Roman" w:hAnsi="Times New Roman" w:cs="Times New Roman"/>
          <w:b w:val="0"/>
          <w:bCs/>
          <w:sz w:val="28"/>
          <w:szCs w:val="28"/>
        </w:rPr>
        <w:t>.1</w:t>
      </w:r>
      <w:r w:rsidRPr="001610AF">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Настоящее Положение разработано в соответствии с </w:t>
      </w:r>
      <w:r w:rsidR="006421D4" w:rsidRPr="001610AF">
        <w:rPr>
          <w:rFonts w:ascii="Times New Roman" w:hAnsi="Times New Roman" w:cs="Times New Roman"/>
          <w:b w:val="0"/>
          <w:bCs/>
          <w:sz w:val="28"/>
          <w:szCs w:val="28"/>
        </w:rPr>
        <w:t xml:space="preserve">Трудовым кодексом Российской Федерации, Бюджетным кодексом Российской Федерации, </w:t>
      </w:r>
      <w:r w:rsidR="00E90D99" w:rsidRPr="001610AF">
        <w:rPr>
          <w:rFonts w:ascii="Times New Roman" w:hAnsi="Times New Roman" w:cs="Times New Roman"/>
          <w:b w:val="0"/>
          <w:bCs/>
          <w:sz w:val="28"/>
          <w:szCs w:val="28"/>
        </w:rPr>
        <w:t>Федеральным</w:t>
      </w:r>
      <w:r w:rsidR="006421D4" w:rsidRPr="001610AF">
        <w:rPr>
          <w:rFonts w:ascii="Times New Roman" w:hAnsi="Times New Roman" w:cs="Times New Roman"/>
          <w:b w:val="0"/>
          <w:bCs/>
          <w:sz w:val="28"/>
          <w:szCs w:val="28"/>
        </w:rPr>
        <w:t>и</w:t>
      </w:r>
      <w:r w:rsidR="00E90D99" w:rsidRPr="001610AF">
        <w:rPr>
          <w:rFonts w:ascii="Times New Roman" w:hAnsi="Times New Roman" w:cs="Times New Roman"/>
          <w:b w:val="0"/>
          <w:bCs/>
          <w:sz w:val="28"/>
          <w:szCs w:val="28"/>
        </w:rPr>
        <w:t xml:space="preserve"> закон</w:t>
      </w:r>
      <w:r w:rsidR="006421D4" w:rsidRPr="001610AF">
        <w:rPr>
          <w:rFonts w:ascii="Times New Roman" w:hAnsi="Times New Roman" w:cs="Times New Roman"/>
          <w:b w:val="0"/>
          <w:bCs/>
          <w:sz w:val="28"/>
          <w:szCs w:val="28"/>
        </w:rPr>
        <w:t>ами</w:t>
      </w:r>
      <w:r w:rsidR="00E90D99" w:rsidRPr="001610AF">
        <w:rPr>
          <w:rFonts w:ascii="Times New Roman" w:hAnsi="Times New Roman" w:cs="Times New Roman"/>
          <w:b w:val="0"/>
          <w:bCs/>
          <w:sz w:val="28"/>
          <w:szCs w:val="28"/>
        </w:rPr>
        <w:t xml:space="preserve"> от 6 октября 2003 года № 131-ФЗ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Об общих принципах организации местного самоуправления в Российской Федерации», от 2 марта 2007 года № 25-ФЗ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муниципальной службе в Российской Федерации», областными законами Новгородской области </w:t>
      </w:r>
      <w:r w:rsidR="00742270" w:rsidRPr="00742270">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от 25 декабря 2007 года № 240-ОЗ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некоторых вопросах правового регулирования муниципальной службы в Новгородской области», от 12 июля 2007 года </w:t>
      </w:r>
      <w:r w:rsidR="00FE6363" w:rsidRPr="001610AF">
        <w:rPr>
          <w:rFonts w:ascii="Times New Roman" w:hAnsi="Times New Roman" w:cs="Times New Roman"/>
          <w:b w:val="0"/>
          <w:bCs/>
          <w:sz w:val="28"/>
          <w:szCs w:val="28"/>
        </w:rPr>
        <w:t xml:space="preserve">№ 140-ОЗ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14:paraId="753F6293" w14:textId="150D770C" w:rsidR="0083152D" w:rsidRPr="00742270" w:rsidRDefault="00E90D99" w:rsidP="00742270">
      <w:pPr>
        <w:pStyle w:val="ConsPlusTitle"/>
        <w:ind w:firstLine="567"/>
        <w:jc w:val="both"/>
        <w:rPr>
          <w:rFonts w:ascii="Times New Roman" w:hAnsi="Times New Roman" w:cs="Times New Roman"/>
          <w:b w:val="0"/>
          <w:bCs/>
          <w:iCs/>
          <w:sz w:val="28"/>
          <w:szCs w:val="28"/>
        </w:rPr>
      </w:pPr>
      <w:r w:rsidRPr="001610AF">
        <w:rPr>
          <w:rFonts w:ascii="Times New Roman" w:hAnsi="Times New Roman" w:cs="Times New Roman"/>
          <w:b w:val="0"/>
          <w:bCs/>
          <w:sz w:val="28"/>
          <w:szCs w:val="28"/>
        </w:rPr>
        <w:t xml:space="preserve">1.2. </w:t>
      </w:r>
      <w:r w:rsidR="00B6250C" w:rsidRPr="001610AF">
        <w:rPr>
          <w:rFonts w:ascii="Times New Roman" w:hAnsi="Times New Roman" w:cs="Times New Roman"/>
          <w:b w:val="0"/>
          <w:bCs/>
          <w:sz w:val="28"/>
          <w:szCs w:val="28"/>
        </w:rPr>
        <w:t>Оплата труда и материальное стимулирование</w:t>
      </w:r>
      <w:r w:rsidR="0083152D" w:rsidRPr="001610AF">
        <w:rPr>
          <w:rFonts w:ascii="Times New Roman" w:hAnsi="Times New Roman" w:cs="Times New Roman"/>
          <w:b w:val="0"/>
          <w:bCs/>
          <w:sz w:val="28"/>
          <w:szCs w:val="28"/>
        </w:rPr>
        <w:t xml:space="preserve"> лиц, замещающих муниципальные должности, осуществляющих свою деятельность на постоянной (штатной) основе (далее </w:t>
      </w:r>
      <w:r w:rsidR="008579CF" w:rsidRPr="001610AF">
        <w:rPr>
          <w:rFonts w:ascii="Times New Roman" w:hAnsi="Times New Roman" w:cs="Times New Roman"/>
          <w:b w:val="0"/>
          <w:bCs/>
          <w:sz w:val="28"/>
          <w:szCs w:val="28"/>
        </w:rPr>
        <w:t xml:space="preserve">лица, замещающие </w:t>
      </w:r>
      <w:r w:rsidR="0083152D" w:rsidRPr="001610AF">
        <w:rPr>
          <w:rFonts w:ascii="Times New Roman" w:hAnsi="Times New Roman" w:cs="Times New Roman"/>
          <w:b w:val="0"/>
          <w:bCs/>
          <w:sz w:val="28"/>
          <w:szCs w:val="28"/>
        </w:rPr>
        <w:t xml:space="preserve">муниципальные должности), должности муниципальной службы (далее муниципальные служащие) и должности служащих (далее служащие) </w:t>
      </w:r>
      <w:r w:rsidR="00742270">
        <w:rPr>
          <w:rFonts w:ascii="Times New Roman" w:hAnsi="Times New Roman" w:cs="Times New Roman"/>
          <w:b w:val="0"/>
          <w:bCs/>
          <w:sz w:val="28"/>
          <w:szCs w:val="28"/>
        </w:rPr>
        <w:t xml:space="preserve">органов местного самоуправления </w:t>
      </w:r>
      <w:r w:rsidR="00742270" w:rsidRPr="00742270">
        <w:rPr>
          <w:rFonts w:ascii="Times New Roman" w:hAnsi="Times New Roman" w:cs="Times New Roman"/>
          <w:b w:val="0"/>
          <w:bCs/>
          <w:sz w:val="28"/>
          <w:szCs w:val="28"/>
        </w:rPr>
        <w:t>Батецкого муниципального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осуществляется в пределах фондов оплаты труда</w:t>
      </w:r>
      <w:r w:rsidR="0083152D" w:rsidRPr="00742270">
        <w:rPr>
          <w:rFonts w:ascii="Times New Roman" w:hAnsi="Times New Roman" w:cs="Times New Roman"/>
          <w:b w:val="0"/>
          <w:bCs/>
          <w:iCs/>
          <w:sz w:val="28"/>
          <w:szCs w:val="28"/>
        </w:rPr>
        <w:t xml:space="preserve"> Администрации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742270" w:rsidRPr="00742270">
        <w:rPr>
          <w:rFonts w:ascii="Times New Roman" w:hAnsi="Times New Roman" w:cs="Times New Roman"/>
          <w:b w:val="0"/>
          <w:bCs/>
          <w:iCs/>
          <w:sz w:val="28"/>
          <w:szCs w:val="28"/>
        </w:rPr>
        <w:t>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и ее структурных подразделений, имеющих самостоятельные сметы расходов,</w:t>
      </w:r>
      <w:r w:rsidR="0083152D" w:rsidRPr="00742270">
        <w:rPr>
          <w:rFonts w:ascii="Times New Roman" w:hAnsi="Times New Roman" w:cs="Times New Roman"/>
          <w:b w:val="0"/>
          <w:bCs/>
          <w:iCs/>
          <w:sz w:val="28"/>
          <w:szCs w:val="28"/>
        </w:rPr>
        <w:t xml:space="preserve"> </w:t>
      </w:r>
      <w:r w:rsidR="00BF7F2F" w:rsidRPr="00742270">
        <w:rPr>
          <w:rFonts w:ascii="Times New Roman" w:hAnsi="Times New Roman" w:cs="Times New Roman"/>
          <w:b w:val="0"/>
          <w:bCs/>
          <w:iCs/>
          <w:sz w:val="28"/>
          <w:szCs w:val="28"/>
        </w:rPr>
        <w:t xml:space="preserve">аппарата </w:t>
      </w:r>
      <w:r w:rsidRPr="00742270">
        <w:rPr>
          <w:rFonts w:ascii="Times New Roman" w:hAnsi="Times New Roman" w:cs="Times New Roman"/>
          <w:b w:val="0"/>
          <w:bCs/>
          <w:iCs/>
          <w:sz w:val="28"/>
          <w:szCs w:val="28"/>
        </w:rPr>
        <w:t>К</w:t>
      </w:r>
      <w:r w:rsidR="0083152D" w:rsidRPr="00742270">
        <w:rPr>
          <w:rFonts w:ascii="Times New Roman" w:hAnsi="Times New Roman" w:cs="Times New Roman"/>
          <w:b w:val="0"/>
          <w:bCs/>
          <w:iCs/>
          <w:sz w:val="28"/>
          <w:szCs w:val="28"/>
        </w:rPr>
        <w:t xml:space="preserve">онтрольно-счетной палаты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83152D" w:rsidRPr="00742270">
        <w:rPr>
          <w:rFonts w:ascii="Times New Roman" w:hAnsi="Times New Roman" w:cs="Times New Roman"/>
          <w:b w:val="0"/>
          <w:bCs/>
          <w:iCs/>
          <w:sz w:val="28"/>
          <w:szCs w:val="28"/>
        </w:rPr>
        <w:t>ниципал</w:t>
      </w:r>
      <w:r w:rsidR="00742270" w:rsidRPr="00742270">
        <w:rPr>
          <w:rFonts w:ascii="Times New Roman" w:hAnsi="Times New Roman" w:cs="Times New Roman"/>
          <w:b w:val="0"/>
          <w:bCs/>
          <w:iCs/>
          <w:sz w:val="28"/>
          <w:szCs w:val="28"/>
        </w:rPr>
        <w:t>ьного района</w:t>
      </w:r>
      <w:r w:rsidR="0083152D" w:rsidRPr="00742270">
        <w:rPr>
          <w:rFonts w:ascii="Times New Roman" w:hAnsi="Times New Roman" w:cs="Times New Roman"/>
          <w:b w:val="0"/>
          <w:bCs/>
          <w:iCs/>
          <w:sz w:val="28"/>
          <w:szCs w:val="28"/>
        </w:rPr>
        <w:t>.</w:t>
      </w:r>
    </w:p>
    <w:p w14:paraId="3D9DB950" w14:textId="0DB38121" w:rsidR="004C2E24" w:rsidRPr="001610AF" w:rsidRDefault="004C2E24" w:rsidP="00742270">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1.3. Выплата денежного содержания производится не реже, чем каждые полмесяца, в </w:t>
      </w:r>
      <w:r w:rsidR="00EA206D" w:rsidRPr="001610AF">
        <w:rPr>
          <w:rFonts w:ascii="Times New Roman" w:hAnsi="Times New Roman" w:cs="Times New Roman"/>
          <w:sz w:val="28"/>
          <w:szCs w:val="28"/>
        </w:rPr>
        <w:t>сроки, установленные правилами внутреннего трудового распорядка</w:t>
      </w:r>
      <w:r w:rsidRPr="001610AF">
        <w:rPr>
          <w:rFonts w:ascii="Times New Roman" w:hAnsi="Times New Roman" w:cs="Times New Roman"/>
          <w:sz w:val="28"/>
          <w:szCs w:val="28"/>
        </w:rPr>
        <w:t>.</w:t>
      </w:r>
    </w:p>
    <w:p w14:paraId="66DAFF16" w14:textId="66357F97" w:rsidR="004C2E24" w:rsidRPr="001610AF" w:rsidRDefault="004C2E24" w:rsidP="00742270">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1.4. При увольнении лица, замещающего муниципальную должность, </w:t>
      </w:r>
      <w:r w:rsidR="001610AF">
        <w:rPr>
          <w:rFonts w:ascii="Times New Roman" w:hAnsi="Times New Roman" w:cs="Times New Roman"/>
          <w:sz w:val="28"/>
          <w:szCs w:val="28"/>
        </w:rPr>
        <w:t>муниципального служащего</w:t>
      </w:r>
      <w:r w:rsidRPr="001610AF">
        <w:rPr>
          <w:rFonts w:ascii="Times New Roman" w:hAnsi="Times New Roman" w:cs="Times New Roman"/>
          <w:sz w:val="28"/>
          <w:szCs w:val="28"/>
        </w:rPr>
        <w:t>,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14:paraId="6EF825BA" w14:textId="77777777" w:rsidR="004C2E24" w:rsidRDefault="004C2E24" w:rsidP="006463B2">
      <w:pPr>
        <w:pStyle w:val="ConsPlusTitle"/>
        <w:spacing w:before="120" w:after="120" w:line="320" w:lineRule="atLeast"/>
        <w:ind w:firstLine="567"/>
        <w:jc w:val="both"/>
        <w:rPr>
          <w:rFonts w:ascii="Times New Roman" w:hAnsi="Times New Roman" w:cs="Times New Roman"/>
          <w:b w:val="0"/>
          <w:bCs/>
          <w:i/>
          <w:iCs/>
          <w:sz w:val="28"/>
          <w:szCs w:val="28"/>
        </w:rPr>
      </w:pPr>
    </w:p>
    <w:p w14:paraId="6B796923" w14:textId="77777777" w:rsidR="008244D7" w:rsidRDefault="008244D7" w:rsidP="006463B2">
      <w:pPr>
        <w:pStyle w:val="ConsPlusTitle"/>
        <w:spacing w:before="120" w:after="120" w:line="320" w:lineRule="atLeast"/>
        <w:ind w:firstLine="567"/>
        <w:jc w:val="both"/>
        <w:rPr>
          <w:rFonts w:ascii="Times New Roman" w:hAnsi="Times New Roman" w:cs="Times New Roman"/>
          <w:b w:val="0"/>
          <w:bCs/>
          <w:i/>
          <w:iCs/>
          <w:sz w:val="28"/>
          <w:szCs w:val="28"/>
        </w:rPr>
      </w:pPr>
    </w:p>
    <w:p w14:paraId="2BC3420D" w14:textId="77777777" w:rsidR="008244D7" w:rsidRDefault="008244D7" w:rsidP="006463B2">
      <w:pPr>
        <w:pStyle w:val="ConsPlusTitle"/>
        <w:spacing w:before="120" w:after="120" w:line="320" w:lineRule="atLeast"/>
        <w:ind w:firstLine="567"/>
        <w:jc w:val="both"/>
        <w:rPr>
          <w:rFonts w:ascii="Times New Roman" w:hAnsi="Times New Roman" w:cs="Times New Roman"/>
          <w:b w:val="0"/>
          <w:bCs/>
          <w:i/>
          <w:iCs/>
          <w:sz w:val="28"/>
          <w:szCs w:val="28"/>
        </w:rPr>
      </w:pPr>
    </w:p>
    <w:p w14:paraId="3BFD4CA3" w14:textId="4555B197" w:rsidR="001864FB" w:rsidRPr="001610AF" w:rsidRDefault="001864FB"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2. ДЕНЕЖНОЕ СОДЕРЖАНИЕ ЛИЦ, ЗАМЕЩАЮЩИХ МУНИЦИПАЛЬНЫЕ ДОЛЖНОСТИ</w:t>
      </w:r>
    </w:p>
    <w:p w14:paraId="4F683E86" w14:textId="6A8FA527" w:rsidR="001864FB" w:rsidRPr="001610AF" w:rsidRDefault="001864FB" w:rsidP="002216F1">
      <w:pPr>
        <w:widowControl w:val="0"/>
        <w:autoSpaceDE w:val="0"/>
        <w:autoSpaceDN w:val="0"/>
        <w:spacing w:before="120" w:after="120" w:line="240" w:lineRule="exact"/>
        <w:ind w:firstLine="567"/>
        <w:jc w:val="both"/>
        <w:rPr>
          <w:rFonts w:ascii="Times New Roman" w:hAnsi="Times New Roman" w:cs="Times New Roman"/>
          <w:b/>
          <w:bCs/>
          <w:sz w:val="28"/>
          <w:szCs w:val="28"/>
        </w:rPr>
      </w:pPr>
      <w:r w:rsidRPr="001610AF">
        <w:rPr>
          <w:rFonts w:ascii="Times New Roman" w:hAnsi="Times New Roman" w:cs="Times New Roman"/>
          <w:b/>
          <w:bCs/>
          <w:sz w:val="28"/>
          <w:szCs w:val="28"/>
        </w:rPr>
        <w:t xml:space="preserve">2.1. Денежное содержание лиц, замещающих муниципальные должности </w:t>
      </w:r>
    </w:p>
    <w:p w14:paraId="2CEAE37F" w14:textId="43159993" w:rsidR="001864FB" w:rsidRPr="001610AF" w:rsidRDefault="001864FB" w:rsidP="006463B2">
      <w:pPr>
        <w:widowControl w:val="0"/>
        <w:autoSpaceDE w:val="0"/>
        <w:autoSpaceDN w:val="0"/>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Денежное содержание лиц, замещающих муниципальные должности состоит из</w:t>
      </w:r>
      <w:r w:rsidR="00D76CAD"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ежемесячного </w:t>
      </w:r>
      <w:r w:rsidR="001C6C09" w:rsidRPr="001610AF">
        <w:rPr>
          <w:rFonts w:ascii="Times New Roman" w:hAnsi="Times New Roman" w:cs="Times New Roman"/>
          <w:sz w:val="28"/>
          <w:szCs w:val="28"/>
        </w:rPr>
        <w:t>денежного содержания</w:t>
      </w:r>
      <w:r w:rsidR="00D76CAD" w:rsidRPr="001610AF">
        <w:rPr>
          <w:rFonts w:ascii="Times New Roman" w:hAnsi="Times New Roman" w:cs="Times New Roman"/>
          <w:sz w:val="28"/>
          <w:szCs w:val="28"/>
        </w:rPr>
        <w:t xml:space="preserve">, </w:t>
      </w:r>
      <w:r w:rsidR="008579CF" w:rsidRPr="001610AF">
        <w:rPr>
          <w:rFonts w:ascii="Times New Roman" w:hAnsi="Times New Roman" w:cs="Times New Roman"/>
          <w:sz w:val="28"/>
          <w:szCs w:val="28"/>
        </w:rPr>
        <w:t xml:space="preserve">которое включает в себя должностной оклад, </w:t>
      </w:r>
      <w:r w:rsidR="00D76CAD" w:rsidRPr="008C3D00">
        <w:rPr>
          <w:rFonts w:ascii="Times New Roman" w:hAnsi="Times New Roman" w:cs="Times New Roman"/>
          <w:sz w:val="28"/>
          <w:szCs w:val="28"/>
        </w:rPr>
        <w:t xml:space="preserve">в размерах согласно приложению 1 к настоящему </w:t>
      </w:r>
      <w:r w:rsidR="00D76CAD" w:rsidRPr="001610AF">
        <w:rPr>
          <w:rFonts w:ascii="Times New Roman" w:hAnsi="Times New Roman" w:cs="Times New Roman"/>
          <w:sz w:val="28"/>
          <w:szCs w:val="28"/>
        </w:rPr>
        <w:t>Положению.</w:t>
      </w:r>
    </w:p>
    <w:p w14:paraId="5D721E0D" w14:textId="794009DC"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2</w:t>
      </w:r>
      <w:r w:rsidRPr="001610AF">
        <w:rPr>
          <w:rFonts w:ascii="Times New Roman" w:hAnsi="Times New Roman" w:cs="Times New Roman"/>
          <w:b/>
          <w:bCs/>
          <w:sz w:val="28"/>
          <w:szCs w:val="28"/>
        </w:rPr>
        <w:t>. Ежемесячная процентная надбавка лицам, замещающим муниципальные должности, за работу со сведениями, составляющими государственную тайну</w:t>
      </w:r>
    </w:p>
    <w:p w14:paraId="6D9DAE43" w14:textId="241EA4D6" w:rsidR="00473FC0" w:rsidRPr="001610AF" w:rsidRDefault="00473FC0"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w:t>
      </w:r>
      <w:r w:rsidR="00EB1620" w:rsidRPr="001610AF">
        <w:rPr>
          <w:rFonts w:ascii="Times New Roman" w:hAnsi="Times New Roman" w:cs="Times New Roman"/>
          <w:sz w:val="28"/>
          <w:szCs w:val="28"/>
        </w:rPr>
        <w:t>составляющими государственную тайну:</w:t>
      </w:r>
    </w:p>
    <w:p w14:paraId="3646521D" w14:textId="238189BD"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особой важности» - в размере 50 – 75 процентов;</w:t>
      </w:r>
    </w:p>
    <w:p w14:paraId="68C820D2" w14:textId="4D7F83C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совершенно секретно» - в размере 30 – 50 процентов;</w:t>
      </w:r>
    </w:p>
    <w:p w14:paraId="66E1A848" w14:textId="2FF41F9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 xml:space="preserve">секретно» при оформлении допуска с проведением проверочных мероприятий </w:t>
      </w:r>
      <w:r w:rsidR="0036382B" w:rsidRPr="001610AF">
        <w:rPr>
          <w:rFonts w:ascii="Times New Roman" w:hAnsi="Times New Roman" w:cs="Times New Roman"/>
          <w:sz w:val="28"/>
          <w:szCs w:val="28"/>
        </w:rPr>
        <w:t>– в размере 10 – 15 процентов, без проведения проверочных мероприятий – в размере 5 -10 процентов.</w:t>
      </w:r>
    </w:p>
    <w:p w14:paraId="5692F64D" w14:textId="42CEFF80" w:rsidR="00EB1620" w:rsidRPr="001610AF" w:rsidRDefault="0036382B" w:rsidP="00742270">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Конкретный размер надбавки лицам, замещающим муниципальные должности устанавливается </w:t>
      </w:r>
      <w:r w:rsidR="00CB6C4A" w:rsidRPr="001610AF">
        <w:rPr>
          <w:rFonts w:ascii="Times New Roman" w:hAnsi="Times New Roman" w:cs="Times New Roman"/>
          <w:sz w:val="28"/>
          <w:szCs w:val="28"/>
        </w:rPr>
        <w:t xml:space="preserve">муниципальным правовым актом </w:t>
      </w:r>
      <w:r w:rsidR="00CB6C4A" w:rsidRPr="00742270">
        <w:rPr>
          <w:rFonts w:ascii="Times New Roman" w:hAnsi="Times New Roman" w:cs="Times New Roman"/>
          <w:sz w:val="28"/>
          <w:szCs w:val="28"/>
        </w:rPr>
        <w:t>органа местного самоуправления</w:t>
      </w:r>
      <w:r w:rsidR="00CB6C4A" w:rsidRPr="00742270">
        <w:rPr>
          <w:rFonts w:ascii="Times New Roman" w:hAnsi="Times New Roman" w:cs="Times New Roman"/>
          <w:iCs/>
          <w:sz w:val="28"/>
          <w:szCs w:val="28"/>
        </w:rPr>
        <w:t xml:space="preserve"> </w:t>
      </w:r>
      <w:r w:rsidR="00742270" w:rsidRPr="00742270">
        <w:rPr>
          <w:rFonts w:ascii="Times New Roman" w:hAnsi="Times New Roman" w:cs="Times New Roman"/>
          <w:iCs/>
          <w:sz w:val="28"/>
          <w:szCs w:val="28"/>
        </w:rPr>
        <w:t>Администрации Батецкого муниципального района</w:t>
      </w:r>
      <w:r w:rsidR="00CB6C4A" w:rsidRPr="001610AF">
        <w:rPr>
          <w:rFonts w:ascii="Times New Roman" w:hAnsi="Times New Roman" w:cs="Times New Roman"/>
          <w:i/>
          <w:iCs/>
          <w:sz w:val="28"/>
          <w:szCs w:val="28"/>
        </w:rPr>
        <w:t>.</w:t>
      </w:r>
    </w:p>
    <w:p w14:paraId="55B3D5D6" w14:textId="7B78A949"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3</w:t>
      </w:r>
      <w:r w:rsidRPr="001610AF">
        <w:rPr>
          <w:rFonts w:ascii="Times New Roman" w:hAnsi="Times New Roman" w:cs="Times New Roman"/>
          <w:b/>
          <w:bCs/>
          <w:sz w:val="28"/>
          <w:szCs w:val="28"/>
        </w:rPr>
        <w:t>. Единовременная компенсационная выплата на лечение (оздоровление) лицам, замещающим муниципальные должности</w:t>
      </w:r>
    </w:p>
    <w:p w14:paraId="07CBD0BE" w14:textId="1EFC405F" w:rsidR="0036382B" w:rsidRPr="00C93F4F" w:rsidRDefault="008C3D00" w:rsidP="00C93F4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C8137B" w:rsidRPr="00C93F4F">
        <w:rPr>
          <w:rFonts w:ascii="Times New Roman" w:hAnsi="Times New Roman" w:cs="Times New Roman"/>
          <w:sz w:val="28"/>
          <w:szCs w:val="28"/>
        </w:rPr>
        <w:t xml:space="preserve">.1. </w:t>
      </w:r>
      <w:r w:rsidR="0036382B" w:rsidRPr="00C93F4F">
        <w:rPr>
          <w:rFonts w:ascii="Times New Roman" w:hAnsi="Times New Roman" w:cs="Times New Roman"/>
          <w:sz w:val="28"/>
          <w:szCs w:val="28"/>
        </w:rPr>
        <w:t xml:space="preserve">Лицам, замещающим муниципальные должности выплачивается единовременная компенсационная выплата на лечение (оздоровление) </w:t>
      </w:r>
      <w:r w:rsidR="00C8137B" w:rsidRPr="00C93F4F">
        <w:rPr>
          <w:rFonts w:ascii="Times New Roman" w:hAnsi="Times New Roman" w:cs="Times New Roman"/>
          <w:sz w:val="28"/>
          <w:szCs w:val="28"/>
        </w:rPr>
        <w:t xml:space="preserve">на основании его письменного заявления </w:t>
      </w:r>
      <w:r w:rsidR="0036382B" w:rsidRPr="00C93F4F">
        <w:rPr>
          <w:rFonts w:ascii="Times New Roman" w:hAnsi="Times New Roman" w:cs="Times New Roman"/>
          <w:sz w:val="28"/>
          <w:szCs w:val="28"/>
        </w:rPr>
        <w:t xml:space="preserve">в размере, определенном Думой </w:t>
      </w:r>
      <w:r w:rsidR="00C93F4F" w:rsidRPr="00C93F4F">
        <w:rPr>
          <w:rFonts w:ascii="Times New Roman" w:hAnsi="Times New Roman" w:cs="Times New Roman"/>
          <w:iCs/>
          <w:sz w:val="28"/>
          <w:szCs w:val="28"/>
        </w:rPr>
        <w:t xml:space="preserve">Батецкого </w:t>
      </w:r>
      <w:r w:rsidR="0036382B" w:rsidRPr="00C93F4F">
        <w:rPr>
          <w:rFonts w:ascii="Times New Roman" w:hAnsi="Times New Roman" w:cs="Times New Roman"/>
          <w:iCs/>
          <w:sz w:val="28"/>
          <w:szCs w:val="28"/>
        </w:rPr>
        <w:t>муниципального райо</w:t>
      </w:r>
      <w:r w:rsidR="00261037" w:rsidRPr="00C93F4F">
        <w:rPr>
          <w:rFonts w:ascii="Times New Roman" w:hAnsi="Times New Roman" w:cs="Times New Roman"/>
          <w:iCs/>
          <w:sz w:val="28"/>
          <w:szCs w:val="28"/>
        </w:rPr>
        <w:t>на.</w:t>
      </w:r>
    </w:p>
    <w:p w14:paraId="5E93CF34" w14:textId="15D8D36F" w:rsidR="00CB6C4A" w:rsidRPr="00C93F4F" w:rsidRDefault="00263ECF" w:rsidP="00C93F4F">
      <w:pPr>
        <w:spacing w:after="0" w:line="240" w:lineRule="auto"/>
        <w:ind w:firstLine="567"/>
        <w:jc w:val="both"/>
        <w:rPr>
          <w:rFonts w:ascii="Times New Roman" w:hAnsi="Times New Roman" w:cs="Times New Roman"/>
        </w:rPr>
      </w:pPr>
      <w:r w:rsidRPr="00C93F4F">
        <w:rPr>
          <w:rFonts w:ascii="Times New Roman" w:hAnsi="Times New Roman" w:cs="Times New Roman"/>
          <w:sz w:val="28"/>
          <w:szCs w:val="28"/>
        </w:rPr>
        <w:t xml:space="preserve">Единовременная компенсационная выплата на лечение (оздоровление) </w:t>
      </w:r>
      <w:r w:rsidR="00422AAB" w:rsidRPr="00C93F4F">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w:t>
      </w:r>
      <w:r w:rsidR="00C8137B" w:rsidRPr="00C93F4F">
        <w:rPr>
          <w:rFonts w:ascii="Times New Roman" w:hAnsi="Times New Roman" w:cs="Times New Roman"/>
          <w:sz w:val="28"/>
          <w:szCs w:val="28"/>
        </w:rPr>
        <w:t xml:space="preserve">в соответствии с </w:t>
      </w:r>
      <w:r w:rsidR="00CB6C4A" w:rsidRPr="00C93F4F">
        <w:rPr>
          <w:rFonts w:ascii="Times New Roman" w:hAnsi="Times New Roman" w:cs="Times New Roman"/>
          <w:sz w:val="28"/>
          <w:szCs w:val="28"/>
        </w:rPr>
        <w:t>муниципальн</w:t>
      </w:r>
      <w:r w:rsidR="00C8137B" w:rsidRPr="00C93F4F">
        <w:rPr>
          <w:rFonts w:ascii="Times New Roman" w:hAnsi="Times New Roman" w:cs="Times New Roman"/>
          <w:sz w:val="28"/>
          <w:szCs w:val="28"/>
        </w:rPr>
        <w:t>ым</w:t>
      </w:r>
      <w:r w:rsidR="00CB6C4A" w:rsidRPr="00C93F4F">
        <w:rPr>
          <w:rFonts w:ascii="Times New Roman" w:hAnsi="Times New Roman" w:cs="Times New Roman"/>
          <w:sz w:val="28"/>
          <w:szCs w:val="28"/>
        </w:rPr>
        <w:t xml:space="preserve"> правов</w:t>
      </w:r>
      <w:r w:rsidR="00C8137B" w:rsidRPr="00C93F4F">
        <w:rPr>
          <w:rFonts w:ascii="Times New Roman" w:hAnsi="Times New Roman" w:cs="Times New Roman"/>
          <w:sz w:val="28"/>
          <w:szCs w:val="28"/>
        </w:rPr>
        <w:t xml:space="preserve">ым </w:t>
      </w:r>
      <w:r w:rsidR="00CB6C4A" w:rsidRPr="00C93F4F">
        <w:rPr>
          <w:rFonts w:ascii="Times New Roman" w:hAnsi="Times New Roman" w:cs="Times New Roman"/>
          <w:sz w:val="28"/>
          <w:szCs w:val="28"/>
        </w:rPr>
        <w:t>акт</w:t>
      </w:r>
      <w:r w:rsidR="00C8137B" w:rsidRPr="00C93F4F">
        <w:rPr>
          <w:rFonts w:ascii="Times New Roman" w:hAnsi="Times New Roman" w:cs="Times New Roman"/>
          <w:sz w:val="28"/>
          <w:szCs w:val="28"/>
        </w:rPr>
        <w:t>ом</w:t>
      </w:r>
      <w:r w:rsidR="00CB6C4A" w:rsidRPr="00C93F4F">
        <w:rPr>
          <w:rFonts w:ascii="Times New Roman" w:hAnsi="Times New Roman" w:cs="Times New Roman"/>
          <w:sz w:val="28"/>
          <w:szCs w:val="28"/>
        </w:rPr>
        <w:t xml:space="preserve"> органа местного самоуправления</w:t>
      </w:r>
      <w:r w:rsidR="00C93F4F" w:rsidRPr="00C93F4F">
        <w:rPr>
          <w:rFonts w:ascii="Times New Roman" w:hAnsi="Times New Roman" w:cs="Times New Roman"/>
          <w:iCs/>
          <w:sz w:val="28"/>
          <w:szCs w:val="28"/>
        </w:rPr>
        <w:t xml:space="preserve"> Батецкого</w:t>
      </w:r>
      <w:r w:rsidR="00CB6C4A" w:rsidRPr="00C93F4F">
        <w:rPr>
          <w:rFonts w:ascii="Times New Roman" w:hAnsi="Times New Roman" w:cs="Times New Roman"/>
          <w:iCs/>
          <w:sz w:val="28"/>
          <w:szCs w:val="28"/>
        </w:rPr>
        <w:t xml:space="preserve"> му</w:t>
      </w:r>
      <w:r w:rsidR="00C93F4F" w:rsidRPr="00C93F4F">
        <w:rPr>
          <w:rFonts w:ascii="Times New Roman" w:hAnsi="Times New Roman" w:cs="Times New Roman"/>
          <w:iCs/>
          <w:sz w:val="28"/>
          <w:szCs w:val="28"/>
        </w:rPr>
        <w:t>ниципального района.</w:t>
      </w:r>
    </w:p>
    <w:p w14:paraId="3726DB40" w14:textId="3F9DEB4C" w:rsidR="00422AAB" w:rsidRPr="002B5A20" w:rsidRDefault="00422AA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 xml:space="preserve">Лицу, вновь принятому на муниципальную должность, </w:t>
      </w:r>
      <w:r w:rsidR="00263ECF" w:rsidRPr="00C93F4F">
        <w:rPr>
          <w:rFonts w:ascii="Times New Roman" w:hAnsi="Times New Roman" w:cs="Times New Roman"/>
          <w:sz w:val="28"/>
          <w:szCs w:val="28"/>
        </w:rPr>
        <w:t xml:space="preserve">единовременная компенсационная выплата </w:t>
      </w:r>
      <w:r w:rsidR="00263ECF" w:rsidRPr="002B5A20">
        <w:rPr>
          <w:rFonts w:ascii="Times New Roman" w:hAnsi="Times New Roman" w:cs="Times New Roman"/>
          <w:sz w:val="28"/>
          <w:szCs w:val="28"/>
        </w:rPr>
        <w:t>на лечение (оздоровление) выплачивается</w:t>
      </w:r>
      <w:r w:rsidRPr="002B5A20">
        <w:rPr>
          <w:rFonts w:ascii="Times New Roman" w:hAnsi="Times New Roman" w:cs="Times New Roman"/>
          <w:sz w:val="28"/>
          <w:szCs w:val="28"/>
        </w:rPr>
        <w:t xml:space="preserve"> при условии </w:t>
      </w:r>
      <w:r w:rsidR="00263ECF" w:rsidRPr="002B5A20">
        <w:rPr>
          <w:rFonts w:ascii="Times New Roman" w:hAnsi="Times New Roman" w:cs="Times New Roman"/>
          <w:sz w:val="28"/>
          <w:szCs w:val="28"/>
        </w:rPr>
        <w:t>нахождения на муниципальной должности</w:t>
      </w:r>
      <w:r w:rsidRPr="002B5A20">
        <w:rPr>
          <w:rFonts w:ascii="Times New Roman" w:hAnsi="Times New Roman" w:cs="Times New Roman"/>
          <w:sz w:val="28"/>
          <w:szCs w:val="28"/>
        </w:rPr>
        <w:t xml:space="preserve"> не менее шести месяцев</w:t>
      </w:r>
      <w:r w:rsidR="00C8137B" w:rsidRPr="002B5A20">
        <w:rPr>
          <w:rFonts w:ascii="Times New Roman" w:hAnsi="Times New Roman" w:cs="Times New Roman"/>
          <w:sz w:val="28"/>
          <w:szCs w:val="28"/>
        </w:rPr>
        <w:t>,</w:t>
      </w:r>
      <w:r w:rsidR="002B5A20" w:rsidRPr="002B5A20">
        <w:rPr>
          <w:rFonts w:ascii="Times New Roman" w:hAnsi="Times New Roman" w:cs="Times New Roman"/>
          <w:strike/>
          <w:sz w:val="28"/>
          <w:szCs w:val="28"/>
        </w:rPr>
        <w:t xml:space="preserve"> </w:t>
      </w:r>
      <w:r w:rsidR="009239A0" w:rsidRPr="002B5A20">
        <w:rPr>
          <w:rStyle w:val="a8"/>
          <w:rFonts w:ascii="Times New Roman" w:eastAsiaTheme="minorHAnsi" w:hAnsi="Times New Roman" w:cs="Times New Roman"/>
          <w:strike/>
          <w:lang w:eastAsia="en-US"/>
        </w:rPr>
        <w:commentReference w:id="124"/>
      </w:r>
      <w:r w:rsidR="00AB3EBF" w:rsidRPr="002B5A20">
        <w:rPr>
          <w:rFonts w:ascii="Times New Roman" w:hAnsi="Times New Roman" w:cs="Times New Roman"/>
          <w:sz w:val="28"/>
          <w:szCs w:val="28"/>
        </w:rPr>
        <w:t>при наличии</w:t>
      </w:r>
      <w:r w:rsidR="002B5A20" w:rsidRPr="002B5A20">
        <w:rPr>
          <w:rFonts w:ascii="Times New Roman" w:hAnsi="Times New Roman" w:cs="Times New Roman"/>
          <w:sz w:val="28"/>
          <w:szCs w:val="28"/>
        </w:rPr>
        <w:t xml:space="preserve"> экономии фонда оплаты труда</w:t>
      </w:r>
      <w:r w:rsidR="002B5A20">
        <w:rPr>
          <w:rFonts w:ascii="Times New Roman" w:hAnsi="Times New Roman" w:cs="Times New Roman"/>
          <w:sz w:val="28"/>
          <w:szCs w:val="28"/>
        </w:rPr>
        <w:t xml:space="preserve"> на текущий год</w:t>
      </w:r>
      <w:r w:rsidR="002B5A20" w:rsidRPr="002B5A20">
        <w:rPr>
          <w:rFonts w:ascii="Times New Roman" w:hAnsi="Times New Roman" w:cs="Times New Roman"/>
          <w:sz w:val="28"/>
          <w:szCs w:val="28"/>
        </w:rPr>
        <w:t>.</w:t>
      </w:r>
    </w:p>
    <w:p w14:paraId="68B5FF90" w14:textId="45395242" w:rsidR="00422AAB" w:rsidRPr="00C93F4F" w:rsidRDefault="00C8137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2.</w:t>
      </w:r>
      <w:r w:rsidR="008C3D00">
        <w:rPr>
          <w:rFonts w:ascii="Times New Roman" w:hAnsi="Times New Roman" w:cs="Times New Roman"/>
          <w:sz w:val="28"/>
          <w:szCs w:val="28"/>
        </w:rPr>
        <w:t>3</w:t>
      </w:r>
      <w:r w:rsidRPr="00C93F4F">
        <w:rPr>
          <w:rFonts w:ascii="Times New Roman" w:hAnsi="Times New Roman" w:cs="Times New Roman"/>
          <w:sz w:val="28"/>
          <w:szCs w:val="28"/>
        </w:rPr>
        <w:t>.2. Выплаченная единовременная компенсационная выплата на лечение (оздоровление) п</w:t>
      </w:r>
      <w:r w:rsidR="00263ECF" w:rsidRPr="00C93F4F">
        <w:rPr>
          <w:rFonts w:ascii="Times New Roman" w:hAnsi="Times New Roman" w:cs="Times New Roman"/>
          <w:sz w:val="28"/>
          <w:szCs w:val="28"/>
        </w:rPr>
        <w:t xml:space="preserve">ри </w:t>
      </w:r>
      <w:r w:rsidRPr="00C93F4F">
        <w:rPr>
          <w:rFonts w:ascii="Times New Roman" w:hAnsi="Times New Roman" w:cs="Times New Roman"/>
          <w:sz w:val="28"/>
          <w:szCs w:val="28"/>
        </w:rPr>
        <w:t>прекращении (</w:t>
      </w:r>
      <w:r w:rsidR="00263ECF" w:rsidRPr="00C93F4F">
        <w:rPr>
          <w:rFonts w:ascii="Times New Roman" w:hAnsi="Times New Roman" w:cs="Times New Roman"/>
          <w:sz w:val="28"/>
          <w:szCs w:val="28"/>
        </w:rPr>
        <w:t>расторжении</w:t>
      </w:r>
      <w:r w:rsidRPr="00C93F4F">
        <w:rPr>
          <w:rFonts w:ascii="Times New Roman" w:hAnsi="Times New Roman" w:cs="Times New Roman"/>
          <w:sz w:val="28"/>
          <w:szCs w:val="28"/>
        </w:rPr>
        <w:t>)</w:t>
      </w:r>
      <w:r w:rsidR="00263ECF" w:rsidRPr="00C93F4F">
        <w:rPr>
          <w:rFonts w:ascii="Times New Roman" w:hAnsi="Times New Roman" w:cs="Times New Roman"/>
          <w:sz w:val="28"/>
          <w:szCs w:val="28"/>
        </w:rPr>
        <w:t xml:space="preserve"> трудового договора </w:t>
      </w:r>
      <w:r w:rsidRPr="00C93F4F">
        <w:rPr>
          <w:rFonts w:ascii="Times New Roman" w:hAnsi="Times New Roman" w:cs="Times New Roman"/>
          <w:sz w:val="28"/>
          <w:szCs w:val="28"/>
        </w:rPr>
        <w:lastRenderedPageBreak/>
        <w:t>с лицом</w:t>
      </w:r>
      <w:r w:rsidR="00263ECF" w:rsidRPr="00C93F4F">
        <w:rPr>
          <w:rFonts w:ascii="Times New Roman" w:hAnsi="Times New Roman" w:cs="Times New Roman"/>
          <w:sz w:val="28"/>
          <w:szCs w:val="28"/>
        </w:rPr>
        <w:t>, замещающ</w:t>
      </w:r>
      <w:r w:rsidRPr="00C93F4F">
        <w:rPr>
          <w:rFonts w:ascii="Times New Roman" w:hAnsi="Times New Roman" w:cs="Times New Roman"/>
          <w:sz w:val="28"/>
          <w:szCs w:val="28"/>
        </w:rPr>
        <w:t>им</w:t>
      </w:r>
      <w:r w:rsidR="00263ECF" w:rsidRPr="00C93F4F">
        <w:rPr>
          <w:rFonts w:ascii="Times New Roman" w:hAnsi="Times New Roman" w:cs="Times New Roman"/>
          <w:sz w:val="28"/>
          <w:szCs w:val="28"/>
        </w:rPr>
        <w:t xml:space="preserve"> муниципальную должность</w:t>
      </w:r>
      <w:r w:rsidR="006463B2" w:rsidRPr="00C93F4F">
        <w:rPr>
          <w:rFonts w:ascii="Times New Roman" w:hAnsi="Times New Roman" w:cs="Times New Roman"/>
          <w:sz w:val="28"/>
          <w:szCs w:val="28"/>
        </w:rPr>
        <w:t>,</w:t>
      </w:r>
      <w:r w:rsidRPr="00C93F4F">
        <w:rPr>
          <w:rFonts w:ascii="Times New Roman" w:hAnsi="Times New Roman" w:cs="Times New Roman"/>
          <w:sz w:val="28"/>
          <w:szCs w:val="28"/>
        </w:rPr>
        <w:t xml:space="preserve"> </w:t>
      </w:r>
      <w:r w:rsidR="00422AAB" w:rsidRPr="00C93F4F">
        <w:rPr>
          <w:rFonts w:ascii="Times New Roman" w:hAnsi="Times New Roman" w:cs="Times New Roman"/>
          <w:sz w:val="28"/>
          <w:szCs w:val="28"/>
        </w:rPr>
        <w:t>возврату не подлежит.</w:t>
      </w:r>
    </w:p>
    <w:p w14:paraId="6C4B62CB" w14:textId="77777777" w:rsidR="00422AAB" w:rsidRPr="001610AF" w:rsidRDefault="00422AAB" w:rsidP="006463B2">
      <w:pPr>
        <w:widowControl w:val="0"/>
        <w:autoSpaceDE w:val="0"/>
        <w:autoSpaceDN w:val="0"/>
        <w:spacing w:before="120" w:after="120" w:line="320" w:lineRule="atLeast"/>
        <w:ind w:firstLine="567"/>
        <w:jc w:val="both"/>
        <w:rPr>
          <w:rFonts w:ascii="Times New Roman" w:hAnsi="Times New Roman" w:cs="Times New Roman"/>
          <w:sz w:val="28"/>
          <w:szCs w:val="28"/>
        </w:rPr>
      </w:pPr>
    </w:p>
    <w:p w14:paraId="77C980F4" w14:textId="4FD4E225" w:rsidR="00730C2C" w:rsidRPr="001610AF" w:rsidRDefault="00730C2C"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3. ДЕНЕЖНОЕ СОДЕРЖАНИЕ МУНИЦИПАЛЬНЫЙ СЛУЖАЩИХ</w:t>
      </w:r>
    </w:p>
    <w:p w14:paraId="4831E462" w14:textId="6B71788A" w:rsidR="00714B90" w:rsidRPr="001610AF" w:rsidRDefault="00CC455A"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3.1. </w:t>
      </w:r>
      <w:r w:rsidR="00714B90" w:rsidRPr="001610AF">
        <w:rPr>
          <w:rFonts w:ascii="Times New Roman" w:hAnsi="Times New Roman" w:cs="Times New Roman"/>
          <w:sz w:val="28"/>
          <w:szCs w:val="28"/>
        </w:rPr>
        <w:t>Организация денежного содержания и иных выплат</w:t>
      </w:r>
      <w:r w:rsidRPr="001610AF">
        <w:rPr>
          <w:rFonts w:ascii="Times New Roman" w:hAnsi="Times New Roman" w:cs="Times New Roman"/>
          <w:sz w:val="28"/>
          <w:szCs w:val="28"/>
        </w:rPr>
        <w:t xml:space="preserve"> муниципальных служащих</w:t>
      </w:r>
    </w:p>
    <w:p w14:paraId="70118C87" w14:textId="2FC21E52" w:rsidR="00776507" w:rsidRPr="001610AF" w:rsidRDefault="00CC455A" w:rsidP="006126DF">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1.1. </w:t>
      </w:r>
      <w:r w:rsidR="00776507" w:rsidRPr="001610AF">
        <w:rPr>
          <w:rFonts w:ascii="Times New Roman" w:hAnsi="Times New Roman" w:cs="Times New Roman"/>
          <w:sz w:val="28"/>
          <w:szCs w:val="28"/>
        </w:rPr>
        <w:t xml:space="preserve">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w:t>
      </w:r>
      <w:r w:rsidR="00776507" w:rsidRPr="006126DF">
        <w:rPr>
          <w:rFonts w:ascii="Times New Roman" w:hAnsi="Times New Roman" w:cs="Times New Roman"/>
          <w:sz w:val="28"/>
          <w:szCs w:val="28"/>
        </w:rPr>
        <w:t xml:space="preserve">и ежемесячной квалификационной надбавки к должностному окладу за знания и умения, которые составляют оклад месячного </w:t>
      </w:r>
      <w:r w:rsidR="00776507" w:rsidRPr="001610AF">
        <w:rPr>
          <w:rFonts w:ascii="Times New Roman" w:hAnsi="Times New Roman" w:cs="Times New Roman"/>
          <w:sz w:val="28"/>
          <w:szCs w:val="28"/>
        </w:rPr>
        <w:t>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w:t>
      </w:r>
      <w:r w:rsidR="008C3D00">
        <w:rPr>
          <w:rFonts w:ascii="Times New Roman" w:hAnsi="Times New Roman" w:cs="Times New Roman"/>
          <w:sz w:val="28"/>
          <w:szCs w:val="28"/>
        </w:rPr>
        <w:t xml:space="preserve"> особо важных и сложных заданий</w:t>
      </w:r>
      <w:r w:rsidR="00776507" w:rsidRPr="001610AF">
        <w:rPr>
          <w:rFonts w:ascii="Times New Roman" w:hAnsi="Times New Roman" w:cs="Times New Roman"/>
          <w:sz w:val="28"/>
          <w:szCs w:val="28"/>
        </w:rPr>
        <w:t>.</w:t>
      </w:r>
    </w:p>
    <w:p w14:paraId="3C4B5063" w14:textId="5DD744F3" w:rsidR="00CB6C4A" w:rsidRPr="004B72F9" w:rsidRDefault="004C2E24" w:rsidP="006126DF">
      <w:pPr>
        <w:pStyle w:val="ConsPlusNormal"/>
        <w:ind w:firstLine="567"/>
        <w:jc w:val="both"/>
        <w:rPr>
          <w:rFonts w:ascii="Times New Roman" w:hAnsi="Times New Roman" w:cs="Times New Roman"/>
          <w:sz w:val="28"/>
          <w:szCs w:val="28"/>
        </w:rPr>
      </w:pPr>
      <w:r w:rsidRPr="004B72F9">
        <w:rPr>
          <w:rFonts w:ascii="Times New Roman" w:hAnsi="Times New Roman" w:cs="Times New Roman"/>
          <w:sz w:val="28"/>
          <w:szCs w:val="28"/>
        </w:rPr>
        <w:t xml:space="preserve">3.1.2. В случае финансирования одной штатной единицы муниципального служащего за счет разных источников (за счет собственных средств бюджета </w:t>
      </w:r>
      <w:r w:rsidR="006126DF" w:rsidRPr="004B72F9">
        <w:rPr>
          <w:rFonts w:ascii="Times New Roman" w:hAnsi="Times New Roman" w:cs="Times New Roman"/>
          <w:iCs/>
          <w:sz w:val="28"/>
          <w:szCs w:val="28"/>
        </w:rPr>
        <w:t>Батецкого муниципального района</w:t>
      </w:r>
      <w:r w:rsidRPr="004B72F9">
        <w:rPr>
          <w:rFonts w:ascii="Times New Roman" w:hAnsi="Times New Roman" w:cs="Times New Roman"/>
          <w:sz w:val="28"/>
          <w:szCs w:val="28"/>
        </w:rPr>
        <w:t>, за счет субвенций, получаемых из областного бюджета) выплата ежемесячного денежного содержания, иных выплат и пособий осуществляе</w:t>
      </w:r>
      <w:r w:rsidR="008C3D00">
        <w:rPr>
          <w:rFonts w:ascii="Times New Roman" w:hAnsi="Times New Roman" w:cs="Times New Roman"/>
          <w:sz w:val="28"/>
          <w:szCs w:val="28"/>
        </w:rPr>
        <w:t>т</w:t>
      </w:r>
      <w:r w:rsidRPr="004B72F9">
        <w:rPr>
          <w:rFonts w:ascii="Times New Roman" w:hAnsi="Times New Roman" w:cs="Times New Roman"/>
          <w:sz w:val="28"/>
          <w:szCs w:val="28"/>
        </w:rPr>
        <w:t xml:space="preserve">ся пропорционально долям финансирования из всех источников. </w:t>
      </w:r>
    </w:p>
    <w:p w14:paraId="287407F4" w14:textId="55274758" w:rsidR="004C2E24" w:rsidRDefault="004C2E24"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3.1.3. В случае двойного наименования должностей </w:t>
      </w:r>
      <w:r w:rsidR="00CB6C4A" w:rsidRPr="001610AF">
        <w:rPr>
          <w:rFonts w:ascii="Times New Roman" w:hAnsi="Times New Roman" w:cs="Times New Roman"/>
          <w:sz w:val="28"/>
          <w:szCs w:val="28"/>
        </w:rPr>
        <w:t xml:space="preserve">муниципальной службы </w:t>
      </w:r>
      <w:r w:rsidRPr="001610AF">
        <w:rPr>
          <w:rFonts w:ascii="Times New Roman" w:hAnsi="Times New Roman" w:cs="Times New Roman"/>
          <w:sz w:val="28"/>
          <w:szCs w:val="28"/>
        </w:rPr>
        <w:t>первой указывается более высокая должность, и условия оплаты труда устанавливаются по данной должности.</w:t>
      </w:r>
    </w:p>
    <w:p w14:paraId="695C4CA9" w14:textId="243BF358" w:rsidR="00714B90" w:rsidRPr="001610AF" w:rsidRDefault="00714B90"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2</w:t>
      </w:r>
      <w:r w:rsidR="004B41F9" w:rsidRPr="001610AF">
        <w:rPr>
          <w:rFonts w:ascii="Times New Roman" w:hAnsi="Times New Roman" w:cs="Times New Roman"/>
          <w:sz w:val="28"/>
          <w:szCs w:val="28"/>
        </w:rPr>
        <w:t>.</w:t>
      </w:r>
      <w:r w:rsidRPr="001610AF">
        <w:rPr>
          <w:rFonts w:ascii="Times New Roman" w:hAnsi="Times New Roman" w:cs="Times New Roman"/>
          <w:sz w:val="28"/>
          <w:szCs w:val="28"/>
        </w:rPr>
        <w:t xml:space="preserve"> </w:t>
      </w:r>
      <w:r w:rsidR="00E12E9F" w:rsidRPr="001610AF">
        <w:rPr>
          <w:rFonts w:ascii="Times New Roman" w:hAnsi="Times New Roman" w:cs="Times New Roman"/>
          <w:sz w:val="28"/>
          <w:szCs w:val="28"/>
        </w:rPr>
        <w:t xml:space="preserve">Должностной </w:t>
      </w:r>
      <w:r w:rsidRPr="001610AF">
        <w:rPr>
          <w:rFonts w:ascii="Times New Roman" w:hAnsi="Times New Roman" w:cs="Times New Roman"/>
          <w:sz w:val="28"/>
          <w:szCs w:val="28"/>
        </w:rPr>
        <w:t>оклад</w:t>
      </w:r>
      <w:r w:rsidR="004B41F9" w:rsidRPr="001610AF">
        <w:rPr>
          <w:rFonts w:ascii="Times New Roman" w:hAnsi="Times New Roman" w:cs="Times New Roman"/>
          <w:sz w:val="28"/>
          <w:szCs w:val="28"/>
        </w:rPr>
        <w:t xml:space="preserve"> муниципальных служащих </w:t>
      </w:r>
    </w:p>
    <w:p w14:paraId="5B444769" w14:textId="33434577" w:rsidR="00714B90" w:rsidRPr="006126DF" w:rsidRDefault="00E12E9F"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w:t>
      </w:r>
      <w:r w:rsidR="00D63C61" w:rsidRPr="001610AF">
        <w:rPr>
          <w:rFonts w:ascii="Times New Roman" w:hAnsi="Times New Roman" w:cs="Times New Roman"/>
          <w:sz w:val="28"/>
          <w:szCs w:val="28"/>
        </w:rPr>
        <w:t>олжностн</w:t>
      </w:r>
      <w:r w:rsidRPr="001610AF">
        <w:rPr>
          <w:rFonts w:ascii="Times New Roman" w:hAnsi="Times New Roman" w:cs="Times New Roman"/>
          <w:sz w:val="28"/>
          <w:szCs w:val="28"/>
        </w:rPr>
        <w:t>ые</w:t>
      </w:r>
      <w:r w:rsidR="00D63C61" w:rsidRPr="001610AF">
        <w:rPr>
          <w:rFonts w:ascii="Times New Roman" w:hAnsi="Times New Roman" w:cs="Times New Roman"/>
          <w:sz w:val="28"/>
          <w:szCs w:val="28"/>
        </w:rPr>
        <w:t xml:space="preserve"> оклад</w:t>
      </w:r>
      <w:r w:rsidRPr="001610AF">
        <w:rPr>
          <w:rFonts w:ascii="Times New Roman" w:hAnsi="Times New Roman" w:cs="Times New Roman"/>
          <w:sz w:val="28"/>
          <w:szCs w:val="28"/>
        </w:rPr>
        <w:t>ы</w:t>
      </w:r>
      <w:r w:rsidR="00D63C61"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муниципальны</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служащи</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устанавлива</w:t>
      </w:r>
      <w:r w:rsidRPr="001610AF">
        <w:rPr>
          <w:rFonts w:ascii="Times New Roman" w:hAnsi="Times New Roman" w:cs="Times New Roman"/>
          <w:sz w:val="28"/>
          <w:szCs w:val="28"/>
        </w:rPr>
        <w:t>ю</w:t>
      </w:r>
      <w:r w:rsidR="00714B90" w:rsidRPr="001610AF">
        <w:rPr>
          <w:rFonts w:ascii="Times New Roman" w:hAnsi="Times New Roman" w:cs="Times New Roman"/>
          <w:sz w:val="28"/>
          <w:szCs w:val="28"/>
        </w:rPr>
        <w:t xml:space="preserve">тся в соответствии с замещаемой должностью муниципальной службы в размерах согласно </w:t>
      </w:r>
      <w:hyperlink w:anchor="P390">
        <w:r w:rsidR="00714B90" w:rsidRPr="00B91E9D">
          <w:rPr>
            <w:rFonts w:ascii="Times New Roman" w:hAnsi="Times New Roman" w:cs="Times New Roman"/>
            <w:sz w:val="28"/>
            <w:szCs w:val="28"/>
          </w:rPr>
          <w:t>приложению 1</w:t>
        </w:r>
      </w:hyperlink>
      <w:r w:rsidR="00714B90" w:rsidRPr="00B91E9D">
        <w:rPr>
          <w:rFonts w:ascii="Times New Roman" w:hAnsi="Times New Roman" w:cs="Times New Roman"/>
          <w:sz w:val="28"/>
          <w:szCs w:val="28"/>
        </w:rPr>
        <w:t xml:space="preserve"> </w:t>
      </w:r>
      <w:r w:rsidR="00924F82">
        <w:rPr>
          <w:rFonts w:ascii="Times New Roman" w:hAnsi="Times New Roman" w:cs="Times New Roman"/>
          <w:sz w:val="28"/>
          <w:szCs w:val="28"/>
        </w:rPr>
        <w:t xml:space="preserve"> </w:t>
      </w:r>
      <w:r w:rsidR="00714B90" w:rsidRPr="001610AF">
        <w:rPr>
          <w:rFonts w:ascii="Times New Roman" w:hAnsi="Times New Roman" w:cs="Times New Roman"/>
          <w:sz w:val="28"/>
          <w:szCs w:val="28"/>
        </w:rPr>
        <w:t>к настоящему Положению</w:t>
      </w:r>
      <w:r w:rsidR="00D63C61" w:rsidRPr="001610AF">
        <w:rPr>
          <w:rFonts w:ascii="Times New Roman" w:hAnsi="Times New Roman" w:cs="Times New Roman"/>
          <w:sz w:val="28"/>
          <w:szCs w:val="28"/>
        </w:rPr>
        <w:t xml:space="preserve"> и оформляются муниципальным правовым актом</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6126DF">
        <w:rPr>
          <w:rFonts w:ascii="Times New Roman" w:hAnsi="Times New Roman" w:cs="Times New Roman"/>
          <w:iCs/>
          <w:sz w:val="28"/>
          <w:szCs w:val="28"/>
        </w:rPr>
        <w:t>.</w:t>
      </w:r>
    </w:p>
    <w:p w14:paraId="2695D5B3" w14:textId="709EC653" w:rsidR="00714B90" w:rsidRPr="001610AF" w:rsidRDefault="00923213"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 xml:space="preserve">Порядок установления и выплаты </w:t>
      </w:r>
      <w:r w:rsidR="00FC7373" w:rsidRPr="001610AF">
        <w:rPr>
          <w:rFonts w:ascii="Times New Roman" w:hAnsi="Times New Roman" w:cs="Times New Roman"/>
          <w:sz w:val="28"/>
          <w:szCs w:val="28"/>
        </w:rPr>
        <w:t xml:space="preserve">муниципальным служащим </w:t>
      </w:r>
      <w:r w:rsidR="00714B90" w:rsidRPr="001610AF">
        <w:rPr>
          <w:rFonts w:ascii="Times New Roman" w:hAnsi="Times New Roman" w:cs="Times New Roman"/>
          <w:sz w:val="28"/>
          <w:szCs w:val="28"/>
        </w:rPr>
        <w:t>ежемесячной</w:t>
      </w:r>
      <w:r w:rsidR="00822D66" w:rsidRPr="001610AF">
        <w:rPr>
          <w:rFonts w:ascii="Times New Roman" w:hAnsi="Times New Roman" w:cs="Times New Roman"/>
          <w:sz w:val="28"/>
          <w:szCs w:val="28"/>
        </w:rPr>
        <w:t xml:space="preserve"> к</w:t>
      </w:r>
      <w:r w:rsidR="00714B90" w:rsidRPr="001610AF">
        <w:rPr>
          <w:rFonts w:ascii="Times New Roman" w:hAnsi="Times New Roman" w:cs="Times New Roman"/>
          <w:sz w:val="28"/>
          <w:szCs w:val="28"/>
        </w:rPr>
        <w:t>валификационной</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надбавки к должностному окладу за знания и умения</w:t>
      </w:r>
    </w:p>
    <w:p w14:paraId="10B64BF3" w14:textId="7CD1DEEA" w:rsidR="00714B90" w:rsidRPr="001610AF" w:rsidRDefault="00923213" w:rsidP="006126DF">
      <w:pPr>
        <w:spacing w:after="0" w:line="240" w:lineRule="auto"/>
        <w:ind w:firstLine="567"/>
        <w:jc w:val="both"/>
        <w:rPr>
          <w:rFonts w:ascii="Times New Roman" w:hAnsi="Times New Roman" w:cs="Times New Roman"/>
          <w:sz w:val="28"/>
          <w:szCs w:val="28"/>
        </w:rPr>
      </w:pPr>
      <w:bookmarkStart w:id="125" w:name="P119"/>
      <w:bookmarkEnd w:id="125"/>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 Ежемесячная квалификационная надбавка к должностному окладу за знания и умения муниципальному служащему (далее </w:t>
      </w:r>
      <w:r w:rsidR="00B651D5"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w:t>
      </w:r>
      <w:r w:rsidR="00B651D5" w:rsidRPr="001610AF">
        <w:rPr>
          <w:rFonts w:ascii="Times New Roman" w:hAnsi="Times New Roman" w:cs="Times New Roman"/>
          <w:sz w:val="28"/>
          <w:szCs w:val="28"/>
        </w:rPr>
        <w:t xml:space="preserve">ежемесячная </w:t>
      </w:r>
      <w:r w:rsidR="00714B90" w:rsidRPr="006126DF">
        <w:rPr>
          <w:rFonts w:ascii="Times New Roman" w:hAnsi="Times New Roman" w:cs="Times New Roman"/>
          <w:sz w:val="28"/>
          <w:szCs w:val="28"/>
        </w:rPr>
        <w:t xml:space="preserve">квалификационная надбавка) устанавливается представителем нанимателя и оформляется </w:t>
      </w:r>
      <w:r w:rsidR="00D63C61" w:rsidRPr="006126DF">
        <w:rPr>
          <w:rFonts w:ascii="Times New Roman" w:hAnsi="Times New Roman" w:cs="Times New Roman"/>
          <w:sz w:val="28"/>
          <w:szCs w:val="28"/>
        </w:rPr>
        <w:t xml:space="preserve">муниципальным правовым актом 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в размере </w:t>
      </w:r>
      <w:r w:rsidR="0017138A" w:rsidRPr="001610AF">
        <w:rPr>
          <w:rFonts w:ascii="Times New Roman" w:hAnsi="Times New Roman" w:cs="Times New Roman"/>
          <w:sz w:val="28"/>
          <w:szCs w:val="28"/>
        </w:rPr>
        <w:t xml:space="preserve">до </w:t>
      </w:r>
      <w:r w:rsidR="00A90D25" w:rsidRPr="002B5A20">
        <w:rPr>
          <w:rFonts w:ascii="Times New Roman" w:hAnsi="Times New Roman" w:cs="Times New Roman"/>
          <w:bCs/>
          <w:sz w:val="28"/>
          <w:szCs w:val="28"/>
        </w:rPr>
        <w:t>40,5</w:t>
      </w:r>
      <w:r w:rsidR="00D26ABE" w:rsidRPr="002B5A20">
        <w:rPr>
          <w:rFonts w:ascii="Times New Roman" w:hAnsi="Times New Roman" w:cs="Times New Roman"/>
          <w:i/>
          <w:iCs/>
          <w:sz w:val="28"/>
          <w:szCs w:val="28"/>
        </w:rPr>
        <w:t xml:space="preserve"> </w:t>
      </w:r>
      <w:r w:rsidR="00714B90" w:rsidRPr="001610AF">
        <w:rPr>
          <w:rFonts w:ascii="Times New Roman" w:hAnsi="Times New Roman" w:cs="Times New Roman"/>
          <w:sz w:val="28"/>
          <w:szCs w:val="28"/>
        </w:rPr>
        <w:t>процентов должностного оклада.</w:t>
      </w:r>
      <w:r w:rsidR="00B651D5" w:rsidRPr="001610AF">
        <w:rPr>
          <w:rFonts w:ascii="Times New Roman" w:hAnsi="Times New Roman" w:cs="Times New Roman"/>
          <w:sz w:val="28"/>
          <w:szCs w:val="28"/>
        </w:rPr>
        <w:t xml:space="preserve"> </w:t>
      </w:r>
    </w:p>
    <w:p w14:paraId="0502EB17" w14:textId="01E43E35" w:rsidR="00923213"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Pr="001610AF">
        <w:rPr>
          <w:rFonts w:ascii="Times New Roman" w:hAnsi="Times New Roman" w:cs="Times New Roman"/>
          <w:sz w:val="28"/>
          <w:szCs w:val="28"/>
        </w:rPr>
        <w:t xml:space="preserve">.2. </w:t>
      </w:r>
      <w:r w:rsidR="00B651D5" w:rsidRPr="001610AF">
        <w:rPr>
          <w:rFonts w:ascii="Times New Roman" w:hAnsi="Times New Roman" w:cs="Times New Roman"/>
          <w:sz w:val="28"/>
          <w:szCs w:val="28"/>
        </w:rPr>
        <w:t xml:space="preserve">Ежемесячная квалификационная надбавка начисляется исходя из </w:t>
      </w:r>
      <w:r w:rsidR="00B651D5" w:rsidRPr="001610AF">
        <w:rPr>
          <w:rFonts w:ascii="Times New Roman" w:hAnsi="Times New Roman" w:cs="Times New Roman"/>
          <w:sz w:val="28"/>
          <w:szCs w:val="28"/>
        </w:rPr>
        <w:lastRenderedPageBreak/>
        <w:t>должностного оклада муниципального служащего без учета доплат и надбавок.</w:t>
      </w:r>
    </w:p>
    <w:p w14:paraId="76E16F61" w14:textId="417AE642" w:rsidR="00280386"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w:t>
      </w:r>
      <w:r w:rsidR="00B651D5"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14:paraId="49DB1D73" w14:textId="2388B027" w:rsidR="00864135" w:rsidRPr="001610AF" w:rsidRDefault="00864135"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3.3.</w:t>
      </w:r>
      <w:r w:rsidR="00280386" w:rsidRPr="001610AF">
        <w:rPr>
          <w:rFonts w:ascii="Times New Roman" w:hAnsi="Times New Roman" w:cs="Times New Roman"/>
          <w:sz w:val="28"/>
          <w:szCs w:val="28"/>
        </w:rPr>
        <w:t>4</w:t>
      </w:r>
      <w:r w:rsidRPr="001610AF">
        <w:rPr>
          <w:rFonts w:ascii="Times New Roman" w:hAnsi="Times New Roman" w:cs="Times New Roman"/>
          <w:sz w:val="28"/>
          <w:szCs w:val="28"/>
        </w:rPr>
        <w:t>. При увольнении муниципального служащего ежемесячная квалификационная надбавка начисляется пропорционально отработанному времени.</w:t>
      </w:r>
    </w:p>
    <w:p w14:paraId="06BF13E0" w14:textId="615DF445" w:rsidR="00714B90" w:rsidRPr="001610AF" w:rsidRDefault="005E72FE"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за выслугу лет </w:t>
      </w:r>
      <w:r w:rsidR="0036689A" w:rsidRPr="001610AF">
        <w:rPr>
          <w:rFonts w:ascii="Times New Roman" w:hAnsi="Times New Roman" w:cs="Times New Roman"/>
          <w:sz w:val="28"/>
          <w:szCs w:val="28"/>
        </w:rPr>
        <w:t xml:space="preserve">на муниципальной службе </w:t>
      </w:r>
    </w:p>
    <w:p w14:paraId="634F19CC" w14:textId="2B6E0D27" w:rsidR="00714B90" w:rsidRPr="001610AF" w:rsidRDefault="005E72FE"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.1</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Ежемесячная надбавка к должностному окладу за выслугу лет на муниципальной службе устанавливается представителем нанимателя и </w:t>
      </w:r>
      <w:bookmarkStart w:id="126" w:name="_Hlk115787472"/>
      <w:r w:rsidR="004B248C" w:rsidRPr="001610AF">
        <w:rPr>
          <w:rFonts w:ascii="Times New Roman" w:hAnsi="Times New Roman" w:cs="Times New Roman"/>
          <w:sz w:val="28"/>
          <w:szCs w:val="28"/>
        </w:rPr>
        <w:t xml:space="preserve">оформляется муниципальным правовым актом органа местного </w:t>
      </w:r>
      <w:r w:rsidR="004B248C" w:rsidRPr="00232B35">
        <w:rPr>
          <w:rFonts w:ascii="Times New Roman" w:hAnsi="Times New Roman" w:cs="Times New Roman"/>
          <w:sz w:val="28"/>
          <w:szCs w:val="28"/>
        </w:rPr>
        <w:t>самоуправления</w:t>
      </w:r>
      <w:r w:rsidR="004B248C" w:rsidRPr="00232B35">
        <w:rPr>
          <w:rFonts w:ascii="Times New Roman" w:hAnsi="Times New Roman" w:cs="Times New Roman"/>
          <w:iCs/>
          <w:sz w:val="28"/>
          <w:szCs w:val="28"/>
        </w:rPr>
        <w:t xml:space="preserve"> </w:t>
      </w:r>
      <w:r w:rsidR="000132D4" w:rsidRPr="00232B35">
        <w:rPr>
          <w:rFonts w:ascii="Times New Roman" w:hAnsi="Times New Roman" w:cs="Times New Roman"/>
          <w:iCs/>
          <w:sz w:val="28"/>
          <w:szCs w:val="28"/>
        </w:rPr>
        <w:t>Батецкого муниципального района</w:t>
      </w:r>
      <w:r w:rsidR="004B248C" w:rsidRPr="001610AF">
        <w:rPr>
          <w:rFonts w:ascii="Times New Roman" w:hAnsi="Times New Roman" w:cs="Times New Roman"/>
          <w:i/>
          <w:iCs/>
          <w:sz w:val="28"/>
          <w:szCs w:val="28"/>
        </w:rPr>
        <w:t xml:space="preserve"> </w:t>
      </w:r>
      <w:bookmarkEnd w:id="126"/>
      <w:r w:rsidR="00714B90" w:rsidRPr="001610AF">
        <w:rPr>
          <w:rFonts w:ascii="Times New Roman" w:hAnsi="Times New Roman" w:cs="Times New Roman"/>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firstRow="1" w:lastRow="0" w:firstColumn="1" w:lastColumn="0" w:noHBand="0" w:noVBand="1"/>
      </w:tblPr>
      <w:tblGrid>
        <w:gridCol w:w="4173"/>
        <w:gridCol w:w="567"/>
        <w:gridCol w:w="4762"/>
      </w:tblGrid>
      <w:tr w:rsidR="00001552" w:rsidRPr="001610AF" w14:paraId="7AD46B50" w14:textId="77777777" w:rsidTr="004B248C">
        <w:tc>
          <w:tcPr>
            <w:tcW w:w="4173" w:type="dxa"/>
          </w:tcPr>
          <w:p w14:paraId="28811B83" w14:textId="12D406C0"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w:t>
            </w:r>
            <w:r w:rsidR="00814EDB" w:rsidRPr="001610AF">
              <w:rPr>
                <w:rFonts w:ascii="Times New Roman" w:hAnsi="Times New Roman" w:cs="Times New Roman"/>
                <w:sz w:val="28"/>
                <w:szCs w:val="28"/>
              </w:rPr>
              <w:t>муниципальной службы о</w:t>
            </w:r>
            <w:r w:rsidRPr="001610AF">
              <w:rPr>
                <w:rFonts w:ascii="Times New Roman" w:hAnsi="Times New Roman" w:cs="Times New Roman"/>
                <w:sz w:val="28"/>
                <w:szCs w:val="28"/>
              </w:rPr>
              <w:t>т 1 года до 5 лет</w:t>
            </w:r>
          </w:p>
        </w:tc>
        <w:tc>
          <w:tcPr>
            <w:tcW w:w="567" w:type="dxa"/>
          </w:tcPr>
          <w:p w14:paraId="7C09348C"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0831D566"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001552" w:rsidRPr="001610AF" w14:paraId="2E7E0268" w14:textId="77777777" w:rsidTr="004B248C">
        <w:tc>
          <w:tcPr>
            <w:tcW w:w="4173" w:type="dxa"/>
          </w:tcPr>
          <w:p w14:paraId="4225E448" w14:textId="16CDDB34"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5 до 10 лет</w:t>
            </w:r>
          </w:p>
        </w:tc>
        <w:tc>
          <w:tcPr>
            <w:tcW w:w="567" w:type="dxa"/>
          </w:tcPr>
          <w:p w14:paraId="42B380B0"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B5CB44E"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001552" w:rsidRPr="001610AF" w14:paraId="55075244" w14:textId="77777777" w:rsidTr="004B248C">
        <w:tc>
          <w:tcPr>
            <w:tcW w:w="4173" w:type="dxa"/>
          </w:tcPr>
          <w:p w14:paraId="332F232D" w14:textId="448D9571"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10 до 15 лет</w:t>
            </w:r>
          </w:p>
        </w:tc>
        <w:tc>
          <w:tcPr>
            <w:tcW w:w="567" w:type="dxa"/>
          </w:tcPr>
          <w:p w14:paraId="3265558F"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4900B1D"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001552" w:rsidRPr="001610AF" w14:paraId="307B3178" w14:textId="77777777" w:rsidTr="004B248C">
        <w:tc>
          <w:tcPr>
            <w:tcW w:w="4173" w:type="dxa"/>
          </w:tcPr>
          <w:p w14:paraId="14EBE8ED" w14:textId="63354005"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свыше 15 лет</w:t>
            </w:r>
          </w:p>
        </w:tc>
        <w:tc>
          <w:tcPr>
            <w:tcW w:w="567" w:type="dxa"/>
          </w:tcPr>
          <w:p w14:paraId="395386FE"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46E8F45"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19E6E43E" w14:textId="2A15AEEF" w:rsidR="00714B90" w:rsidRPr="001610AF" w:rsidRDefault="005E72FE"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4.2.</w:t>
      </w:r>
      <w:r w:rsidR="00814EDB"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Стаж муниципальной службы </w:t>
      </w:r>
      <w:r w:rsidR="004B248C" w:rsidRPr="001610AF">
        <w:rPr>
          <w:rFonts w:ascii="Times New Roman" w:hAnsi="Times New Roman" w:cs="Times New Roman"/>
          <w:sz w:val="28"/>
          <w:szCs w:val="28"/>
        </w:rPr>
        <w:t>исчисляется</w:t>
      </w:r>
      <w:r w:rsidR="00714B90" w:rsidRPr="001610AF">
        <w:rPr>
          <w:rFonts w:ascii="Times New Roman" w:hAnsi="Times New Roman" w:cs="Times New Roman"/>
          <w:sz w:val="28"/>
          <w:szCs w:val="28"/>
        </w:rPr>
        <w:t xml:space="preserve"> в соответствии </w:t>
      </w:r>
      <w:r w:rsidRPr="001610AF">
        <w:rPr>
          <w:rFonts w:ascii="Times New Roman" w:hAnsi="Times New Roman" w:cs="Times New Roman"/>
          <w:sz w:val="28"/>
          <w:szCs w:val="28"/>
        </w:rPr>
        <w:t xml:space="preserve">с </w:t>
      </w:r>
      <w:r w:rsidR="00714B90" w:rsidRPr="001610AF">
        <w:rPr>
          <w:rFonts w:ascii="Times New Roman" w:hAnsi="Times New Roman" w:cs="Times New Roman"/>
          <w:sz w:val="28"/>
          <w:szCs w:val="28"/>
        </w:rPr>
        <w:t>Федеральн</w:t>
      </w:r>
      <w:r w:rsidRPr="001610AF">
        <w:rPr>
          <w:rFonts w:ascii="Times New Roman" w:hAnsi="Times New Roman" w:cs="Times New Roman"/>
          <w:sz w:val="28"/>
          <w:szCs w:val="28"/>
        </w:rPr>
        <w:t xml:space="preserve">ым законом </w:t>
      </w:r>
      <w:r w:rsidR="00714B90" w:rsidRPr="001610AF">
        <w:rPr>
          <w:rFonts w:ascii="Times New Roman" w:hAnsi="Times New Roman" w:cs="Times New Roman"/>
          <w:sz w:val="28"/>
          <w:szCs w:val="28"/>
        </w:rPr>
        <w:t xml:space="preserve">от 2 марта 2007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25-ФЗ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муниципальной службе в Российской Федерации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и областным </w:t>
      </w:r>
      <w:hyperlink r:id="rId10">
        <w:r w:rsidR="00714B90" w:rsidRPr="001610AF">
          <w:rPr>
            <w:rFonts w:ascii="Times New Roman" w:hAnsi="Times New Roman" w:cs="Times New Roman"/>
            <w:sz w:val="28"/>
            <w:szCs w:val="28"/>
          </w:rPr>
          <w:t>законом</w:t>
        </w:r>
      </w:hyperlink>
      <w:r w:rsidR="00714B90" w:rsidRPr="001610AF">
        <w:rPr>
          <w:rFonts w:ascii="Times New Roman" w:hAnsi="Times New Roman" w:cs="Times New Roman"/>
          <w:sz w:val="28"/>
          <w:szCs w:val="28"/>
        </w:rPr>
        <w:t xml:space="preserve"> от 30</w:t>
      </w:r>
      <w:r w:rsidR="004B248C" w:rsidRPr="001610AF">
        <w:rPr>
          <w:rFonts w:ascii="Times New Roman" w:hAnsi="Times New Roman" w:cs="Times New Roman"/>
          <w:sz w:val="28"/>
          <w:szCs w:val="28"/>
        </w:rPr>
        <w:t xml:space="preserve"> июня </w:t>
      </w:r>
      <w:r w:rsidR="00714B90" w:rsidRPr="001610AF">
        <w:rPr>
          <w:rFonts w:ascii="Times New Roman" w:hAnsi="Times New Roman" w:cs="Times New Roman"/>
          <w:sz w:val="28"/>
          <w:szCs w:val="28"/>
        </w:rPr>
        <w:t>2016</w:t>
      </w:r>
      <w:r w:rsidR="004B248C" w:rsidRPr="001610AF">
        <w:rPr>
          <w:rFonts w:ascii="Times New Roman" w:hAnsi="Times New Roman" w:cs="Times New Roman"/>
          <w:sz w:val="28"/>
          <w:szCs w:val="28"/>
        </w:rPr>
        <w:t xml:space="preserve"> года</w:t>
      </w:r>
      <w:r w:rsidR="00714B90" w:rsidRPr="001610AF">
        <w:rPr>
          <w:rFonts w:ascii="Times New Roman" w:hAnsi="Times New Roman" w:cs="Times New Roman"/>
          <w:sz w:val="28"/>
          <w:szCs w:val="28"/>
        </w:rPr>
        <w:t xml:space="preserve">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1005-ОЗ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стаже муниципальной службы муниципальных служащих в Новгородской области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w:t>
      </w:r>
    </w:p>
    <w:p w14:paraId="7EEB45FE" w14:textId="5C99DB5C" w:rsidR="009B6C56" w:rsidRPr="001610AF" w:rsidRDefault="009B6C56"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Pr="001610AF">
        <w:rPr>
          <w:rFonts w:ascii="Times New Roman" w:hAnsi="Times New Roman" w:cs="Times New Roman"/>
          <w:sz w:val="28"/>
          <w:szCs w:val="28"/>
        </w:rPr>
        <w:t>.</w:t>
      </w:r>
      <w:r w:rsidR="00525063" w:rsidRPr="001610AF">
        <w:rPr>
          <w:rFonts w:ascii="Times New Roman" w:hAnsi="Times New Roman" w:cs="Times New Roman"/>
          <w:sz w:val="28"/>
          <w:szCs w:val="28"/>
        </w:rPr>
        <w:t xml:space="preserve">3. </w:t>
      </w:r>
      <w:r w:rsidRPr="001610AF">
        <w:rPr>
          <w:rFonts w:ascii="Times New Roman" w:hAnsi="Times New Roman" w:cs="Times New Roman"/>
          <w:sz w:val="28"/>
          <w:szCs w:val="28"/>
        </w:rPr>
        <w:t>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0552DCB4" w14:textId="7B82BB2F" w:rsidR="00714B90" w:rsidRPr="001610AF" w:rsidRDefault="00525063" w:rsidP="000132D4">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особые условия муниципальной службы</w:t>
      </w:r>
    </w:p>
    <w:p w14:paraId="070649EE" w14:textId="2000788D"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надбавка к должностному окладу за особые условия муниципальной службы</w:t>
      </w:r>
      <w:r w:rsidR="00284792" w:rsidRPr="001610AF">
        <w:rPr>
          <w:rFonts w:ascii="Times New Roman" w:hAnsi="Times New Roman" w:cs="Times New Roman"/>
          <w:sz w:val="28"/>
          <w:szCs w:val="28"/>
        </w:rPr>
        <w:t xml:space="preserve"> </w:t>
      </w:r>
      <w:r w:rsidR="00D75AF8" w:rsidRPr="001610AF">
        <w:rPr>
          <w:rFonts w:ascii="Times New Roman" w:hAnsi="Times New Roman" w:cs="Times New Roman"/>
          <w:sz w:val="28"/>
          <w:szCs w:val="28"/>
        </w:rPr>
        <w:t xml:space="preserve">(далее ежемесячная надбавка за особые условия) </w:t>
      </w:r>
      <w:r w:rsidRPr="001610AF">
        <w:rPr>
          <w:rFonts w:ascii="Times New Roman" w:hAnsi="Times New Roman" w:cs="Times New Roman"/>
          <w:sz w:val="28"/>
          <w:szCs w:val="28"/>
        </w:rPr>
        <w:lastRenderedPageBreak/>
        <w:t>устанавливается</w:t>
      </w:r>
      <w:r w:rsidR="00D75AF8"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в целях повышения их материальной заинтересованности в результатах своей деятельности, качестве исполнения </w:t>
      </w:r>
      <w:r w:rsidR="00D75AF8" w:rsidRPr="001610AF">
        <w:rPr>
          <w:rFonts w:ascii="Times New Roman" w:hAnsi="Times New Roman" w:cs="Times New Roman"/>
          <w:sz w:val="28"/>
          <w:szCs w:val="28"/>
        </w:rPr>
        <w:t xml:space="preserve">служебных </w:t>
      </w:r>
      <w:r w:rsidR="00714B90" w:rsidRPr="001610AF">
        <w:rPr>
          <w:rFonts w:ascii="Times New Roman" w:hAnsi="Times New Roman" w:cs="Times New Roman"/>
          <w:sz w:val="28"/>
          <w:szCs w:val="28"/>
        </w:rPr>
        <w:t>обязанностей.</w:t>
      </w:r>
    </w:p>
    <w:p w14:paraId="3BE992B7" w14:textId="01BF6893"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D8559A"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2. </w:t>
      </w:r>
      <w:r w:rsidRPr="001610AF">
        <w:rPr>
          <w:rFonts w:ascii="Times New Roman" w:hAnsi="Times New Roman" w:cs="Times New Roman"/>
          <w:sz w:val="28"/>
          <w:szCs w:val="28"/>
        </w:rPr>
        <w:t xml:space="preserve">Муниципальным служащим устанавливается </w:t>
      </w:r>
      <w:r w:rsidR="005911C5" w:rsidRPr="001610AF">
        <w:rPr>
          <w:rFonts w:ascii="Times New Roman" w:hAnsi="Times New Roman" w:cs="Times New Roman"/>
          <w:sz w:val="28"/>
          <w:szCs w:val="28"/>
        </w:rPr>
        <w:t>ежемесячн</w:t>
      </w:r>
      <w:r w:rsidRPr="001610AF">
        <w:rPr>
          <w:rFonts w:ascii="Times New Roman" w:hAnsi="Times New Roman" w:cs="Times New Roman"/>
          <w:sz w:val="28"/>
          <w:szCs w:val="28"/>
        </w:rPr>
        <w:t>ая</w:t>
      </w:r>
      <w:r w:rsidR="005911C5"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надбавка за особые условия в размере </w:t>
      </w:r>
      <w:r w:rsidR="00D8559A" w:rsidRPr="001610AF">
        <w:rPr>
          <w:rFonts w:ascii="Times New Roman" w:hAnsi="Times New Roman" w:cs="Times New Roman"/>
          <w:sz w:val="28"/>
          <w:szCs w:val="28"/>
        </w:rPr>
        <w:t xml:space="preserve">до </w:t>
      </w:r>
      <w:r w:rsidR="0032347E" w:rsidRPr="001610AF">
        <w:rPr>
          <w:rFonts w:ascii="Times New Roman" w:hAnsi="Times New Roman" w:cs="Times New Roman"/>
          <w:sz w:val="28"/>
          <w:szCs w:val="28"/>
        </w:rPr>
        <w:t>200</w:t>
      </w:r>
      <w:r w:rsidR="00D8559A" w:rsidRPr="001610AF">
        <w:rPr>
          <w:rFonts w:ascii="Times New Roman" w:hAnsi="Times New Roman" w:cs="Times New Roman"/>
          <w:sz w:val="28"/>
          <w:szCs w:val="28"/>
        </w:rPr>
        <w:t xml:space="preserve"> </w:t>
      </w:r>
      <w:r w:rsidRPr="001610AF">
        <w:rPr>
          <w:rFonts w:ascii="Times New Roman" w:hAnsi="Times New Roman" w:cs="Times New Roman"/>
          <w:sz w:val="28"/>
          <w:szCs w:val="28"/>
        </w:rPr>
        <w:t>процентов</w:t>
      </w:r>
      <w:r w:rsidR="00D8559A" w:rsidRPr="001610AF">
        <w:rPr>
          <w:rFonts w:ascii="Times New Roman" w:hAnsi="Times New Roman" w:cs="Times New Roman"/>
          <w:sz w:val="28"/>
          <w:szCs w:val="28"/>
        </w:rPr>
        <w:t xml:space="preserve"> должностного оклада.</w:t>
      </w:r>
    </w:p>
    <w:p w14:paraId="76592EF1" w14:textId="261AD0B5" w:rsidR="00AD666F" w:rsidRPr="001610AF" w:rsidRDefault="00525063"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8D55B7" w:rsidRPr="001610AF">
        <w:rPr>
          <w:rFonts w:ascii="Times New Roman" w:hAnsi="Times New Roman" w:cs="Times New Roman"/>
          <w:sz w:val="28"/>
          <w:szCs w:val="28"/>
        </w:rPr>
        <w:t>.</w:t>
      </w:r>
      <w:r w:rsidR="00284792" w:rsidRPr="001610AF">
        <w:rPr>
          <w:rFonts w:ascii="Times New Roman" w:hAnsi="Times New Roman" w:cs="Times New Roman"/>
          <w:sz w:val="28"/>
          <w:szCs w:val="28"/>
        </w:rPr>
        <w:t>3</w:t>
      </w:r>
      <w:r w:rsidR="008D55B7" w:rsidRPr="001610AF">
        <w:rPr>
          <w:rFonts w:ascii="Times New Roman" w:hAnsi="Times New Roman" w:cs="Times New Roman"/>
          <w:sz w:val="28"/>
          <w:szCs w:val="28"/>
        </w:rPr>
        <w:t xml:space="preserve">. </w:t>
      </w:r>
      <w:r w:rsidR="006B4E32" w:rsidRPr="001610AF">
        <w:rPr>
          <w:rFonts w:ascii="Times New Roman" w:hAnsi="Times New Roman" w:cs="Times New Roman"/>
          <w:sz w:val="28"/>
          <w:szCs w:val="28"/>
        </w:rPr>
        <w:t>Размер е</w:t>
      </w:r>
      <w:r w:rsidR="008D55B7" w:rsidRPr="001610AF">
        <w:rPr>
          <w:rFonts w:ascii="Times New Roman" w:hAnsi="Times New Roman" w:cs="Times New Roman"/>
          <w:sz w:val="28"/>
          <w:szCs w:val="28"/>
        </w:rPr>
        <w:t>жемесячн</w:t>
      </w:r>
      <w:r w:rsidR="006B4E32" w:rsidRPr="001610AF">
        <w:rPr>
          <w:rFonts w:ascii="Times New Roman" w:hAnsi="Times New Roman" w:cs="Times New Roman"/>
          <w:sz w:val="28"/>
          <w:szCs w:val="28"/>
        </w:rPr>
        <w:t>ой</w:t>
      </w:r>
      <w:r w:rsidR="008D55B7" w:rsidRPr="001610AF">
        <w:rPr>
          <w:rFonts w:ascii="Times New Roman" w:hAnsi="Times New Roman" w:cs="Times New Roman"/>
          <w:sz w:val="28"/>
          <w:szCs w:val="28"/>
        </w:rPr>
        <w:t xml:space="preserve"> надбавк</w:t>
      </w:r>
      <w:r w:rsidR="006B4E32" w:rsidRPr="001610AF">
        <w:rPr>
          <w:rFonts w:ascii="Times New Roman" w:hAnsi="Times New Roman" w:cs="Times New Roman"/>
          <w:sz w:val="28"/>
          <w:szCs w:val="28"/>
        </w:rPr>
        <w:t>и</w:t>
      </w:r>
      <w:r w:rsidR="008D55B7"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за особые условия </w:t>
      </w:r>
      <w:r w:rsidR="008D55B7" w:rsidRPr="001610AF">
        <w:rPr>
          <w:rFonts w:ascii="Times New Roman" w:hAnsi="Times New Roman" w:cs="Times New Roman"/>
          <w:sz w:val="28"/>
          <w:szCs w:val="28"/>
        </w:rPr>
        <w:t xml:space="preserve">устанавливается </w:t>
      </w:r>
      <w:r w:rsidR="00E12E9F" w:rsidRPr="001610AF">
        <w:rPr>
          <w:rFonts w:ascii="Times New Roman" w:hAnsi="Times New Roman" w:cs="Times New Roman"/>
          <w:sz w:val="28"/>
          <w:szCs w:val="28"/>
        </w:rPr>
        <w:t xml:space="preserve">представителем нанимателя </w:t>
      </w:r>
      <w:r w:rsidR="00FF1A6B" w:rsidRPr="001610AF">
        <w:rPr>
          <w:rFonts w:ascii="Times New Roman" w:hAnsi="Times New Roman" w:cs="Times New Roman"/>
          <w:sz w:val="28"/>
          <w:szCs w:val="28"/>
        </w:rPr>
        <w:t>при поступлении на муниципальную службу (при переводе на иную должность муниципальной службы)</w:t>
      </w:r>
      <w:r w:rsidR="00FF1A6B" w:rsidRPr="001610AF">
        <w:rPr>
          <w:rFonts w:ascii="Times New Roman" w:hAnsi="Times New Roman" w:cs="Times New Roman"/>
          <w:i/>
          <w:iCs/>
          <w:sz w:val="28"/>
          <w:szCs w:val="28"/>
        </w:rPr>
        <w:t xml:space="preserve"> </w:t>
      </w:r>
      <w:r w:rsidR="008D55B7" w:rsidRPr="001610AF">
        <w:rPr>
          <w:rFonts w:ascii="Times New Roman" w:hAnsi="Times New Roman" w:cs="Times New Roman"/>
          <w:sz w:val="28"/>
          <w:szCs w:val="28"/>
        </w:rPr>
        <w:t>с учетом интенсивности, сложности и напряженности, специального режима работы муниципального служащего</w:t>
      </w:r>
      <w:r w:rsidR="006B4E3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B4E32" w:rsidRPr="001610AF">
        <w:rPr>
          <w:rFonts w:ascii="Times New Roman" w:hAnsi="Times New Roman" w:cs="Times New Roman"/>
          <w:i/>
          <w:iCs/>
          <w:sz w:val="28"/>
          <w:szCs w:val="28"/>
        </w:rPr>
        <w:t xml:space="preserve"> </w:t>
      </w:r>
      <w:r w:rsidR="000132D4" w:rsidRPr="000132D4">
        <w:rPr>
          <w:rFonts w:ascii="Times New Roman" w:hAnsi="Times New Roman" w:cs="Times New Roman"/>
          <w:iCs/>
          <w:sz w:val="28"/>
          <w:szCs w:val="28"/>
        </w:rPr>
        <w:t>Батецкого</w:t>
      </w:r>
      <w:r w:rsidR="006B4E32" w:rsidRPr="000132D4">
        <w:rPr>
          <w:rFonts w:ascii="Times New Roman" w:hAnsi="Times New Roman" w:cs="Times New Roman"/>
          <w:iCs/>
          <w:sz w:val="28"/>
          <w:szCs w:val="28"/>
        </w:rPr>
        <w:t xml:space="preserve"> муниципального</w:t>
      </w:r>
      <w:r w:rsidR="000132D4" w:rsidRPr="000132D4">
        <w:rPr>
          <w:rFonts w:ascii="Times New Roman" w:hAnsi="Times New Roman" w:cs="Times New Roman"/>
          <w:iCs/>
          <w:sz w:val="28"/>
          <w:szCs w:val="28"/>
        </w:rPr>
        <w:t xml:space="preserve"> района</w:t>
      </w:r>
      <w:r w:rsidR="00284792" w:rsidRPr="000132D4">
        <w:rPr>
          <w:rFonts w:ascii="Times New Roman" w:hAnsi="Times New Roman" w:cs="Times New Roman"/>
          <w:sz w:val="28"/>
          <w:szCs w:val="28"/>
        </w:rPr>
        <w:t>.</w:t>
      </w:r>
    </w:p>
    <w:p w14:paraId="0AAE42FC" w14:textId="7A313743" w:rsidR="00714B90"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AD666F"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Под особыми условиями</w:t>
      </w:r>
      <w:r w:rsidR="004B248C" w:rsidRPr="001610AF">
        <w:rPr>
          <w:rFonts w:ascii="Times New Roman" w:hAnsi="Times New Roman" w:cs="Times New Roman"/>
          <w:sz w:val="28"/>
          <w:szCs w:val="28"/>
        </w:rPr>
        <w:t xml:space="preserve"> муниципальной службы</w:t>
      </w:r>
      <w:r w:rsidR="00714B90" w:rsidRPr="001610AF">
        <w:rPr>
          <w:rFonts w:ascii="Times New Roman" w:hAnsi="Times New Roman" w:cs="Times New Roman"/>
          <w:sz w:val="28"/>
          <w:szCs w:val="28"/>
        </w:rPr>
        <w:t xml:space="preserve"> понимается:</w:t>
      </w:r>
    </w:p>
    <w:p w14:paraId="5A4C827B" w14:textId="52705F9D"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443686B8" w14:textId="3C10DE2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7ADB191B" w14:textId="0C961249"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многосоставность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которые требуют реализации несколько последовательных стадий;</w:t>
      </w:r>
    </w:p>
    <w:p w14:paraId="425F1FF6" w14:textId="0510410C"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разноплановость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применения знаний из разных сфер деятельности;</w:t>
      </w:r>
    </w:p>
    <w:p w14:paraId="565A03A5" w14:textId="70FD8D8A"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трудность работы - выполнение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особых знаний, навыков, опыта, необходимости проведения системного анализа;</w:t>
      </w:r>
    </w:p>
    <w:p w14:paraId="564AC4A1" w14:textId="77777777"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D663FB7" w14:textId="6A106866"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w:t>
      </w:r>
      <w:r w:rsidR="00AD666F" w:rsidRPr="001610AF">
        <w:rPr>
          <w:rFonts w:ascii="Times New Roman" w:hAnsi="Times New Roman" w:cs="Times New Roman"/>
          <w:sz w:val="28"/>
          <w:szCs w:val="28"/>
        </w:rPr>
        <w:t xml:space="preserve">о </w:t>
      </w:r>
      <w:r w:rsidRPr="001610AF">
        <w:rPr>
          <w:rFonts w:ascii="Times New Roman" w:hAnsi="Times New Roman" w:cs="Times New Roman"/>
          <w:sz w:val="28"/>
          <w:szCs w:val="28"/>
        </w:rPr>
        <w:t>временных рамках, установленных законодательством, муниципальными правовыми актами, запросами органов государственной власти;</w:t>
      </w:r>
    </w:p>
    <w:p w14:paraId="26A70030" w14:textId="6E2DAF6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w:t>
      </w:r>
      <w:r w:rsidR="00AD666F"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выполнение </w:t>
      </w:r>
      <w:r w:rsidR="00FF1A6B" w:rsidRPr="001610AF">
        <w:rPr>
          <w:rFonts w:ascii="Times New Roman" w:hAnsi="Times New Roman" w:cs="Times New Roman"/>
          <w:sz w:val="28"/>
          <w:szCs w:val="28"/>
        </w:rPr>
        <w:t xml:space="preserve">служебных </w:t>
      </w:r>
      <w:r w:rsidRPr="001610AF">
        <w:rPr>
          <w:rFonts w:ascii="Times New Roman" w:hAnsi="Times New Roman" w:cs="Times New Roman"/>
          <w:sz w:val="28"/>
          <w:szCs w:val="28"/>
        </w:rPr>
        <w:t xml:space="preserve">обязанностей за пределами </w:t>
      </w:r>
      <w:r w:rsidR="00AD666F" w:rsidRPr="001610AF">
        <w:rPr>
          <w:rFonts w:ascii="Times New Roman" w:hAnsi="Times New Roman" w:cs="Times New Roman"/>
          <w:sz w:val="28"/>
          <w:szCs w:val="28"/>
        </w:rPr>
        <w:t>установленной</w:t>
      </w:r>
      <w:r w:rsidRPr="001610AF">
        <w:rPr>
          <w:rFonts w:ascii="Times New Roman" w:hAnsi="Times New Roman" w:cs="Times New Roman"/>
          <w:sz w:val="28"/>
          <w:szCs w:val="28"/>
        </w:rPr>
        <w:t xml:space="preserve"> продолжительности рабочего времени, исполнение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временно отсутствующих работников</w:t>
      </w:r>
      <w:r w:rsidR="00423623" w:rsidRPr="001610AF">
        <w:rPr>
          <w:rFonts w:ascii="Times New Roman" w:hAnsi="Times New Roman" w:cs="Times New Roman"/>
          <w:sz w:val="28"/>
          <w:szCs w:val="28"/>
        </w:rPr>
        <w:t>)</w:t>
      </w:r>
      <w:r w:rsidRPr="001610AF">
        <w:rPr>
          <w:rFonts w:ascii="Times New Roman" w:hAnsi="Times New Roman" w:cs="Times New Roman"/>
          <w:sz w:val="28"/>
          <w:szCs w:val="28"/>
        </w:rPr>
        <w:t>.</w:t>
      </w:r>
    </w:p>
    <w:p w14:paraId="7CB54944" w14:textId="15E04500" w:rsidR="00423623"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423623" w:rsidRPr="001610AF">
        <w:rPr>
          <w:rFonts w:ascii="Times New Roman" w:hAnsi="Times New Roman" w:cs="Times New Roman"/>
          <w:sz w:val="28"/>
          <w:szCs w:val="28"/>
        </w:rPr>
        <w:t>.</w:t>
      </w:r>
      <w:r w:rsidR="00682CB6" w:rsidRPr="001610AF">
        <w:rPr>
          <w:rFonts w:ascii="Times New Roman" w:hAnsi="Times New Roman" w:cs="Times New Roman"/>
          <w:sz w:val="28"/>
          <w:szCs w:val="28"/>
        </w:rPr>
        <w:t>5</w:t>
      </w:r>
      <w:r w:rsidR="00423623" w:rsidRPr="001610AF">
        <w:rPr>
          <w:rFonts w:ascii="Times New Roman" w:hAnsi="Times New Roman" w:cs="Times New Roman"/>
          <w:sz w:val="28"/>
          <w:szCs w:val="28"/>
        </w:rPr>
        <w:t xml:space="preserve">. </w:t>
      </w:r>
      <w:r w:rsidR="00541735" w:rsidRPr="001610AF">
        <w:rPr>
          <w:rFonts w:ascii="Times New Roman" w:hAnsi="Times New Roman" w:cs="Times New Roman"/>
          <w:sz w:val="28"/>
          <w:szCs w:val="28"/>
        </w:rPr>
        <w:t xml:space="preserve">Ранее установленный размер ежемесячной надбавки за особые условия может быть изменен (уменьшен или увеличен) </w:t>
      </w:r>
      <w:r w:rsidR="00FF1A6B" w:rsidRPr="001610AF">
        <w:rPr>
          <w:rFonts w:ascii="Times New Roman" w:hAnsi="Times New Roman" w:cs="Times New Roman"/>
          <w:sz w:val="28"/>
          <w:szCs w:val="28"/>
        </w:rPr>
        <w:t xml:space="preserve">представителем нанимателя </w:t>
      </w:r>
      <w:r w:rsidR="00541735" w:rsidRPr="001610AF">
        <w:rPr>
          <w:rFonts w:ascii="Times New Roman" w:hAnsi="Times New Roman" w:cs="Times New Roman"/>
          <w:sz w:val="28"/>
          <w:szCs w:val="28"/>
        </w:rPr>
        <w:t>в случае изменения в работе муниципального служащего согласно критерия</w:t>
      </w:r>
      <w:r w:rsidR="00567429" w:rsidRPr="001610AF">
        <w:rPr>
          <w:rFonts w:ascii="Times New Roman" w:hAnsi="Times New Roman" w:cs="Times New Roman"/>
          <w:sz w:val="28"/>
          <w:szCs w:val="28"/>
        </w:rPr>
        <w:t xml:space="preserve">м, установленным в пункте </w:t>
      </w:r>
      <w:r w:rsidR="001C324F"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567429"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567429" w:rsidRPr="001610AF">
        <w:rPr>
          <w:rFonts w:ascii="Times New Roman" w:hAnsi="Times New Roman" w:cs="Times New Roman"/>
          <w:sz w:val="28"/>
          <w:szCs w:val="28"/>
        </w:rPr>
        <w:t xml:space="preserve">. настоящего </w:t>
      </w:r>
      <w:r w:rsidR="00D84E81" w:rsidRPr="001610AF">
        <w:rPr>
          <w:rFonts w:ascii="Times New Roman" w:hAnsi="Times New Roman" w:cs="Times New Roman"/>
          <w:sz w:val="28"/>
          <w:szCs w:val="28"/>
        </w:rPr>
        <w:t>Положения</w:t>
      </w:r>
      <w:r w:rsidR="00567429" w:rsidRPr="001610AF">
        <w:rPr>
          <w:rFonts w:ascii="Times New Roman" w:hAnsi="Times New Roman" w:cs="Times New Roman"/>
          <w:sz w:val="28"/>
          <w:szCs w:val="28"/>
        </w:rPr>
        <w:t xml:space="preserve">,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567429" w:rsidRPr="001610AF">
        <w:rPr>
          <w:rFonts w:ascii="Times New Roman" w:hAnsi="Times New Roman" w:cs="Times New Roman"/>
          <w:sz w:val="28"/>
          <w:szCs w:val="28"/>
        </w:rPr>
        <w:t xml:space="preserve">заместителей Главы </w:t>
      </w:r>
      <w:r w:rsidR="00567429" w:rsidRPr="000132D4">
        <w:rPr>
          <w:rFonts w:ascii="Times New Roman" w:hAnsi="Times New Roman" w:cs="Times New Roman"/>
          <w:iCs/>
          <w:sz w:val="28"/>
          <w:szCs w:val="28"/>
        </w:rPr>
        <w:t>администрации района</w:t>
      </w:r>
      <w:r w:rsidR="00567429" w:rsidRPr="001610AF">
        <w:rPr>
          <w:rFonts w:ascii="Times New Roman" w:hAnsi="Times New Roman" w:cs="Times New Roman"/>
          <w:i/>
          <w:iCs/>
          <w:sz w:val="28"/>
          <w:szCs w:val="28"/>
        </w:rPr>
        <w:t xml:space="preserve">, </w:t>
      </w:r>
      <w:r w:rsidR="00567429" w:rsidRPr="001610AF">
        <w:rPr>
          <w:rFonts w:ascii="Times New Roman" w:hAnsi="Times New Roman" w:cs="Times New Roman"/>
          <w:sz w:val="28"/>
          <w:szCs w:val="28"/>
        </w:rPr>
        <w:t>руководителей структурных подразделений в отношении подчиненных муниципальных служащих</w:t>
      </w:r>
      <w:r w:rsidR="006B4E32" w:rsidRPr="001610AF">
        <w:rPr>
          <w:rFonts w:ascii="Times New Roman" w:hAnsi="Times New Roman" w:cs="Times New Roman"/>
          <w:sz w:val="28"/>
          <w:szCs w:val="28"/>
        </w:rPr>
        <w:t>,</w:t>
      </w:r>
      <w:r w:rsidR="001C324F" w:rsidRPr="001610AF">
        <w:rPr>
          <w:rFonts w:ascii="Times New Roman" w:hAnsi="Times New Roman" w:cs="Times New Roman"/>
          <w:sz w:val="28"/>
          <w:szCs w:val="28"/>
        </w:rPr>
        <w:t xml:space="preserve"> </w:t>
      </w:r>
      <w:r w:rsidR="00567429" w:rsidRPr="001610AF">
        <w:rPr>
          <w:rFonts w:ascii="Times New Roman" w:hAnsi="Times New Roman" w:cs="Times New Roman"/>
          <w:sz w:val="28"/>
          <w:szCs w:val="28"/>
        </w:rPr>
        <w:t>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 с </w:t>
      </w:r>
      <w:r w:rsidR="00567429" w:rsidRPr="001610AF">
        <w:rPr>
          <w:rFonts w:ascii="Times New Roman" w:hAnsi="Times New Roman" w:cs="Times New Roman"/>
          <w:sz w:val="28"/>
          <w:szCs w:val="28"/>
        </w:rPr>
        <w:t xml:space="preserve"> изменени</w:t>
      </w:r>
      <w:r w:rsidR="006B4E32" w:rsidRPr="001610AF">
        <w:rPr>
          <w:rFonts w:ascii="Times New Roman" w:hAnsi="Times New Roman" w:cs="Times New Roman"/>
          <w:sz w:val="28"/>
          <w:szCs w:val="28"/>
        </w:rPr>
        <w:t>ем</w:t>
      </w:r>
      <w:r w:rsidR="00567429" w:rsidRPr="001610AF">
        <w:rPr>
          <w:rFonts w:ascii="Times New Roman" w:hAnsi="Times New Roman" w:cs="Times New Roman"/>
          <w:sz w:val="28"/>
          <w:szCs w:val="28"/>
        </w:rPr>
        <w:t xml:space="preserve"> интенсивности, сложности и напряженности, специального режима работы муниципального служащего</w:t>
      </w:r>
      <w:r w:rsidR="00284792" w:rsidRPr="001610AF">
        <w:rPr>
          <w:rFonts w:ascii="Times New Roman" w:hAnsi="Times New Roman" w:cs="Times New Roman"/>
          <w:sz w:val="28"/>
          <w:szCs w:val="28"/>
        </w:rPr>
        <w:t>.</w:t>
      </w:r>
    </w:p>
    <w:p w14:paraId="5A28D7F1"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6BF1220C"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1CB42870"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468010C0"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545221FC" w14:textId="4F53FEA0" w:rsidR="00714B90" w:rsidRPr="001610AF" w:rsidRDefault="001C324F"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906E65"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процентн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работу со сведениями, составляющими государственную тайну</w:t>
      </w:r>
    </w:p>
    <w:p w14:paraId="4CF0C051" w14:textId="1A3A327F" w:rsidR="00FF1A6B" w:rsidRPr="000743A9" w:rsidRDefault="001C324F" w:rsidP="000743A9">
      <w:pPr>
        <w:spacing w:after="0" w:line="240" w:lineRule="auto"/>
        <w:ind w:firstLine="567"/>
        <w:jc w:val="both"/>
        <w:rPr>
          <w:rFonts w:ascii="Times New Roman" w:hAnsi="Times New Roman" w:cs="Times New Roman"/>
          <w:i/>
          <w:iCs/>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C93197" w:rsidRPr="000743A9">
        <w:rPr>
          <w:rFonts w:ascii="Times New Roman" w:hAnsi="Times New Roman" w:cs="Times New Roman"/>
          <w:sz w:val="28"/>
          <w:szCs w:val="28"/>
        </w:rPr>
        <w:t>.</w:t>
      </w:r>
      <w:r w:rsidR="00714B90" w:rsidRPr="000743A9">
        <w:rPr>
          <w:rFonts w:ascii="Times New Roman"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r w:rsidR="00474D14" w:rsidRPr="000743A9">
        <w:rPr>
          <w:rFonts w:ascii="Times New Roman" w:hAnsi="Times New Roman" w:cs="Times New Roman"/>
          <w:sz w:val="28"/>
          <w:szCs w:val="28"/>
        </w:rPr>
        <w:t>.</w:t>
      </w:r>
    </w:p>
    <w:p w14:paraId="2787F2F4" w14:textId="2ECEB6A7" w:rsidR="00714B90" w:rsidRPr="000743A9" w:rsidRDefault="00714B90" w:rsidP="000743A9">
      <w:pPr>
        <w:pStyle w:val="ConsPlusNormal"/>
        <w:shd w:val="clear" w:color="auto" w:fill="FFFFFF" w:themeFill="background1"/>
        <w:ind w:firstLine="567"/>
        <w:jc w:val="both"/>
        <w:rPr>
          <w:rFonts w:ascii="Times New Roman" w:hAnsi="Times New Roman" w:cs="Times New Roman"/>
          <w:sz w:val="28"/>
          <w:szCs w:val="28"/>
        </w:rPr>
      </w:pPr>
      <w:r w:rsidRPr="000743A9">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474D14" w:rsidRPr="000743A9">
        <w:rPr>
          <w:rFonts w:ascii="Times New Roman" w:hAnsi="Times New Roman" w:cs="Times New Roman"/>
          <w:sz w:val="28"/>
          <w:szCs w:val="28"/>
        </w:rPr>
        <w:t xml:space="preserve">представителем нанимателя </w:t>
      </w:r>
      <w:r w:rsidR="005D0FB1" w:rsidRPr="000743A9">
        <w:rPr>
          <w:rFonts w:ascii="Times New Roman" w:hAnsi="Times New Roman" w:cs="Times New Roman"/>
          <w:sz w:val="28"/>
          <w:szCs w:val="28"/>
        </w:rPr>
        <w:t xml:space="preserve">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00474D14" w:rsidRPr="000743A9">
        <w:rPr>
          <w:rFonts w:ascii="Times New Roman" w:hAnsi="Times New Roman" w:cs="Times New Roman"/>
          <w:iCs/>
          <w:sz w:val="28"/>
          <w:szCs w:val="28"/>
        </w:rPr>
        <w:t xml:space="preserve">муниципальным правовым актом органа местного самоуправления </w:t>
      </w:r>
      <w:r w:rsidR="000743A9" w:rsidRPr="000743A9">
        <w:rPr>
          <w:rFonts w:ascii="Times New Roman" w:hAnsi="Times New Roman" w:cs="Times New Roman"/>
          <w:iCs/>
          <w:sz w:val="28"/>
          <w:szCs w:val="28"/>
        </w:rPr>
        <w:t>Батецкого муниципального района</w:t>
      </w:r>
      <w:r w:rsidR="005D0FB1" w:rsidRPr="000743A9">
        <w:rPr>
          <w:rFonts w:ascii="Times New Roman" w:hAnsi="Times New Roman" w:cs="Times New Roman"/>
          <w:iCs/>
          <w:sz w:val="28"/>
          <w:szCs w:val="28"/>
        </w:rPr>
        <w:t>.</w:t>
      </w:r>
    </w:p>
    <w:p w14:paraId="2580542F" w14:textId="3E1AAD40" w:rsidR="00714B90" w:rsidRDefault="001C324F" w:rsidP="000743A9">
      <w:pPr>
        <w:pStyle w:val="ConsPlusNormal"/>
        <w:ind w:firstLine="567"/>
        <w:jc w:val="both"/>
        <w:rPr>
          <w:rFonts w:ascii="Times New Roman" w:hAnsi="Times New Roman" w:cs="Times New Roman"/>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714B90" w:rsidRPr="000743A9">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1">
        <w:r w:rsidR="00714B90" w:rsidRPr="000743A9">
          <w:rPr>
            <w:rFonts w:ascii="Times New Roman" w:hAnsi="Times New Roman" w:cs="Times New Roman"/>
            <w:sz w:val="28"/>
            <w:szCs w:val="28"/>
          </w:rPr>
          <w:t>Постановлением</w:t>
        </w:r>
      </w:hyperlink>
      <w:r w:rsidR="00714B90" w:rsidRPr="000743A9">
        <w:rPr>
          <w:rFonts w:ascii="Times New Roman" w:hAnsi="Times New Roman" w:cs="Times New Roman"/>
          <w:sz w:val="28"/>
          <w:szCs w:val="28"/>
        </w:rPr>
        <w:t xml:space="preserve"> Правительства Российской Федерации от </w:t>
      </w:r>
      <w:bookmarkStart w:id="127" w:name="_Hlk115706522"/>
      <w:r w:rsidR="00714B90" w:rsidRPr="000743A9">
        <w:rPr>
          <w:rFonts w:ascii="Times New Roman" w:hAnsi="Times New Roman" w:cs="Times New Roman"/>
          <w:sz w:val="28"/>
          <w:szCs w:val="28"/>
        </w:rPr>
        <w:t>18</w:t>
      </w:r>
      <w:r w:rsidR="005D0FB1" w:rsidRPr="000743A9">
        <w:rPr>
          <w:rFonts w:ascii="Times New Roman" w:hAnsi="Times New Roman" w:cs="Times New Roman"/>
          <w:sz w:val="28"/>
          <w:szCs w:val="28"/>
        </w:rPr>
        <w:t xml:space="preserve"> сентября </w:t>
      </w:r>
      <w:r w:rsidR="00714B90" w:rsidRPr="000743A9">
        <w:rPr>
          <w:rFonts w:ascii="Times New Roman" w:hAnsi="Times New Roman" w:cs="Times New Roman"/>
          <w:sz w:val="28"/>
          <w:szCs w:val="28"/>
        </w:rPr>
        <w:t>2006</w:t>
      </w:r>
      <w:r w:rsidR="005D0FB1" w:rsidRPr="000743A9">
        <w:rPr>
          <w:rFonts w:ascii="Times New Roman" w:hAnsi="Times New Roman" w:cs="Times New Roman"/>
          <w:sz w:val="28"/>
          <w:szCs w:val="28"/>
        </w:rPr>
        <w:t xml:space="preserve"> года </w:t>
      </w:r>
      <w:r w:rsidR="00622331"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 573 </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О предоставлении социальных </w:t>
      </w:r>
      <w:bookmarkEnd w:id="127"/>
      <w:r w:rsidR="00714B90" w:rsidRPr="000743A9">
        <w:rPr>
          <w:rFonts w:ascii="Times New Roman" w:hAnsi="Times New Roman" w:cs="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w:t>
      </w:r>
    </w:p>
    <w:p w14:paraId="555CDF3A" w14:textId="28DA0C9B" w:rsidR="00022988" w:rsidRPr="001610AF" w:rsidRDefault="00460B46" w:rsidP="000743A9">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022988" w:rsidRPr="001610AF">
        <w:rPr>
          <w:rFonts w:ascii="Times New Roman" w:hAnsi="Times New Roman" w:cs="Times New Roman"/>
          <w:sz w:val="28"/>
          <w:szCs w:val="28"/>
        </w:rPr>
        <w:t>жемесячно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денежно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поощрени</w:t>
      </w:r>
      <w:r w:rsidR="00822D66" w:rsidRPr="001610AF">
        <w:rPr>
          <w:rFonts w:ascii="Times New Roman" w:hAnsi="Times New Roman" w:cs="Times New Roman"/>
          <w:sz w:val="28"/>
          <w:szCs w:val="28"/>
        </w:rPr>
        <w:t>я</w:t>
      </w:r>
      <w:r w:rsidRPr="001610AF">
        <w:rPr>
          <w:rFonts w:ascii="Times New Roman" w:hAnsi="Times New Roman" w:cs="Times New Roman"/>
          <w:sz w:val="28"/>
          <w:szCs w:val="28"/>
        </w:rPr>
        <w:t xml:space="preserve"> муниципальным служащим</w:t>
      </w:r>
    </w:p>
    <w:p w14:paraId="023BC107" w14:textId="53628BA8" w:rsidR="00022988" w:rsidRPr="001610AF" w:rsidRDefault="00460B46"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C57D82" w:rsidRPr="001610AF">
        <w:rPr>
          <w:rFonts w:ascii="Times New Roman" w:hAnsi="Times New Roman" w:cs="Times New Roman"/>
          <w:sz w:val="28"/>
          <w:szCs w:val="28"/>
        </w:rPr>
        <w:t>.</w:t>
      </w:r>
      <w:r w:rsidR="00022988" w:rsidRPr="001610AF">
        <w:rPr>
          <w:rFonts w:ascii="Times New Roman" w:hAnsi="Times New Roman" w:cs="Times New Roman"/>
          <w:sz w:val="28"/>
          <w:szCs w:val="28"/>
        </w:rPr>
        <w:t>1. Ежемесячное денежное поощрение подлежит выплате муниципальным служащим в целях стимулирования их деятельности по замещаемым должностям.</w:t>
      </w:r>
    </w:p>
    <w:p w14:paraId="4521C596" w14:textId="03509DE2" w:rsidR="00682F74" w:rsidRPr="001610AF" w:rsidRDefault="00F849AA"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.2. Размер ежемесячного денежного поощрения муниципальным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8A5E3C" w:rsidRPr="001610AF">
        <w:rPr>
          <w:rFonts w:ascii="Times New Roman" w:hAnsi="Times New Roman" w:cs="Times New Roman"/>
          <w:sz w:val="28"/>
          <w:szCs w:val="28"/>
        </w:rPr>
        <w:t xml:space="preserve">с учетом </w:t>
      </w:r>
      <w:r w:rsidR="00682F74" w:rsidRPr="001610AF">
        <w:rPr>
          <w:rFonts w:ascii="Times New Roman" w:hAnsi="Times New Roman" w:cs="Times New Roman"/>
          <w:sz w:val="28"/>
          <w:szCs w:val="28"/>
        </w:rPr>
        <w:t>критериев</w:t>
      </w:r>
      <w:r w:rsidR="008A5E3C" w:rsidRPr="001610AF">
        <w:rPr>
          <w:rFonts w:ascii="Times New Roman" w:hAnsi="Times New Roman" w:cs="Times New Roman"/>
          <w:sz w:val="28"/>
          <w:szCs w:val="28"/>
        </w:rPr>
        <w:t xml:space="preserve">, указанных в пункте </w:t>
      </w:r>
      <w:r w:rsidRPr="001610AF">
        <w:rPr>
          <w:rFonts w:ascii="Times New Roman" w:hAnsi="Times New Roman" w:cs="Times New Roman"/>
          <w:sz w:val="28"/>
          <w:szCs w:val="28"/>
        </w:rPr>
        <w:t>3.</w:t>
      </w:r>
      <w:r w:rsidR="00682F74" w:rsidRPr="001610AF">
        <w:rPr>
          <w:rFonts w:ascii="Times New Roman" w:hAnsi="Times New Roman" w:cs="Times New Roman"/>
          <w:sz w:val="28"/>
          <w:szCs w:val="28"/>
        </w:rPr>
        <w:t>7</w:t>
      </w:r>
      <w:r w:rsidR="000743A9">
        <w:rPr>
          <w:rFonts w:ascii="Times New Roman" w:hAnsi="Times New Roman" w:cs="Times New Roman"/>
          <w:sz w:val="28"/>
          <w:szCs w:val="28"/>
        </w:rPr>
        <w:t xml:space="preserve">.3. </w:t>
      </w:r>
      <w:r w:rsidR="008A5E3C" w:rsidRPr="001610AF">
        <w:rPr>
          <w:rFonts w:ascii="Times New Roman" w:hAnsi="Times New Roman" w:cs="Times New Roman"/>
          <w:sz w:val="28"/>
          <w:szCs w:val="28"/>
        </w:rPr>
        <w:t>настоящего</w:t>
      </w:r>
      <w:r w:rsidRPr="001610AF">
        <w:rPr>
          <w:rFonts w:ascii="Times New Roman" w:hAnsi="Times New Roman" w:cs="Times New Roman"/>
          <w:sz w:val="28"/>
          <w:szCs w:val="28"/>
        </w:rPr>
        <w:t xml:space="preserve"> П</w:t>
      </w:r>
      <w:r w:rsidR="008A5E3C" w:rsidRPr="001610AF">
        <w:rPr>
          <w:rFonts w:ascii="Times New Roman" w:hAnsi="Times New Roman" w:cs="Times New Roman"/>
          <w:sz w:val="28"/>
          <w:szCs w:val="28"/>
        </w:rPr>
        <w:t xml:space="preserve">оложения и оформляется </w:t>
      </w:r>
      <w:r w:rsidR="00682F74" w:rsidRPr="001610AF">
        <w:rPr>
          <w:rFonts w:ascii="Times New Roman" w:hAnsi="Times New Roman" w:cs="Times New Roman"/>
          <w:sz w:val="28"/>
          <w:szCs w:val="28"/>
        </w:rPr>
        <w:t>муниципальным правовым актом органа местного самоуправл</w:t>
      </w:r>
      <w:r w:rsidR="00682F74" w:rsidRPr="000743A9">
        <w:rPr>
          <w:rFonts w:ascii="Times New Roman" w:hAnsi="Times New Roman" w:cs="Times New Roman"/>
          <w:sz w:val="28"/>
          <w:szCs w:val="28"/>
        </w:rPr>
        <w:t>ения</w:t>
      </w:r>
      <w:r w:rsidR="00682F74" w:rsidRPr="000743A9">
        <w:rPr>
          <w:rFonts w:ascii="Times New Roman" w:hAnsi="Times New Roman" w:cs="Times New Roman"/>
          <w:iCs/>
          <w:sz w:val="28"/>
          <w:szCs w:val="28"/>
        </w:rPr>
        <w:t xml:space="preserve"> </w:t>
      </w:r>
      <w:r w:rsidR="000743A9" w:rsidRPr="000743A9">
        <w:rPr>
          <w:rFonts w:ascii="Times New Roman" w:hAnsi="Times New Roman" w:cs="Times New Roman"/>
          <w:iCs/>
          <w:sz w:val="28"/>
          <w:szCs w:val="28"/>
        </w:rPr>
        <w:t>Батецкого муниципального района</w:t>
      </w:r>
      <w:r w:rsidR="00682F74" w:rsidRPr="000743A9">
        <w:rPr>
          <w:rFonts w:ascii="Times New Roman" w:hAnsi="Times New Roman" w:cs="Times New Roman"/>
          <w:iCs/>
          <w:sz w:val="28"/>
          <w:szCs w:val="28"/>
        </w:rPr>
        <w:t>.</w:t>
      </w:r>
    </w:p>
    <w:p w14:paraId="621353B4" w14:textId="347EA814" w:rsidR="008B26E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.3</w:t>
      </w:r>
      <w:r w:rsidR="008B26E8" w:rsidRPr="001610AF">
        <w:rPr>
          <w:rFonts w:ascii="Times New Roman" w:hAnsi="Times New Roman" w:cs="Times New Roman"/>
          <w:sz w:val="28"/>
          <w:szCs w:val="28"/>
        </w:rPr>
        <w:t>. При принятии решения об установлении размера ежемесячного денежного поощрения учитываются следующие критерии:</w:t>
      </w:r>
    </w:p>
    <w:p w14:paraId="7A02D2B7" w14:textId="5272CF81" w:rsidR="005E3CF8" w:rsidRPr="001610AF" w:rsidRDefault="005E3CF8"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замещаемой должности;</w:t>
      </w:r>
    </w:p>
    <w:p w14:paraId="1A7F1415" w14:textId="174FDC0E"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w:t>
      </w:r>
      <w:r w:rsidR="00FC3B7D"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008B26E8" w:rsidRPr="001610AF">
        <w:rPr>
          <w:rFonts w:ascii="Times New Roman" w:hAnsi="Times New Roman" w:cs="Times New Roman"/>
          <w:sz w:val="28"/>
          <w:szCs w:val="28"/>
        </w:rPr>
        <w:t>;</w:t>
      </w:r>
    </w:p>
    <w:p w14:paraId="18322E7E" w14:textId="3F94F3D5"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sidRPr="001610AF">
        <w:rPr>
          <w:rFonts w:ascii="Times New Roman" w:hAnsi="Times New Roman" w:cs="Times New Roman"/>
          <w:sz w:val="28"/>
          <w:szCs w:val="28"/>
        </w:rPr>
        <w:t>, органами исполнительной власти Новгородской области, достижение которых зависит от муниципального служащего</w:t>
      </w:r>
      <w:r w:rsidR="008B26E8" w:rsidRPr="001610AF">
        <w:rPr>
          <w:rFonts w:ascii="Times New Roman" w:hAnsi="Times New Roman" w:cs="Times New Roman"/>
          <w:sz w:val="28"/>
          <w:szCs w:val="28"/>
        </w:rPr>
        <w:t>;</w:t>
      </w:r>
    </w:p>
    <w:p w14:paraId="505B0493" w14:textId="367B882D"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 xml:space="preserve">непосредственное участие муниципального служащего в реализации </w:t>
      </w:r>
      <w:r w:rsidRPr="001610AF">
        <w:rPr>
          <w:rFonts w:ascii="Times New Roman" w:hAnsi="Times New Roman" w:cs="Times New Roman"/>
          <w:sz w:val="28"/>
          <w:szCs w:val="28"/>
        </w:rPr>
        <w:lastRenderedPageBreak/>
        <w:t>национальных проектов, региональных приоритетных проектов на территории муниципального образования;</w:t>
      </w:r>
    </w:p>
    <w:p w14:paraId="3C23EC8E" w14:textId="066A272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316C480D" w14:textId="370B978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осуществление муниципального контроля, ведомственного контроля, финансового контроля, достижение эффективных результатов </w:t>
      </w:r>
      <w:r w:rsidR="00447677" w:rsidRPr="001610AF">
        <w:rPr>
          <w:rFonts w:ascii="Times New Roman" w:hAnsi="Times New Roman" w:cs="Times New Roman"/>
          <w:sz w:val="28"/>
          <w:szCs w:val="28"/>
        </w:rPr>
        <w:t>проведения контрольных функций;</w:t>
      </w:r>
    </w:p>
    <w:p w14:paraId="52C07B11" w14:textId="4A52D0B5"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5851D71D" w14:textId="7777777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661D8D90" w14:textId="1101F8CA"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13B21283" w14:textId="456A807B"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антикоррупционной экспертизы проектов правовых актов;</w:t>
      </w:r>
    </w:p>
    <w:p w14:paraId="21CFD3D7" w14:textId="0D8B3C4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0118F0BD" w14:textId="2B5F636B" w:rsidR="00447677" w:rsidRPr="001610AF" w:rsidRDefault="00447677"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0743A9" w:rsidRPr="000743A9">
        <w:rPr>
          <w:rFonts w:ascii="Times New Roman" w:hAnsi="Times New Roman" w:cs="Times New Roman"/>
          <w:iCs/>
          <w:sz w:val="28"/>
          <w:szCs w:val="28"/>
        </w:rPr>
        <w:t xml:space="preserve">Батецкого </w:t>
      </w:r>
      <w:r w:rsidRPr="000743A9">
        <w:rPr>
          <w:rFonts w:ascii="Times New Roman" w:hAnsi="Times New Roman" w:cs="Times New Roman"/>
          <w:iCs/>
          <w:sz w:val="28"/>
          <w:szCs w:val="28"/>
        </w:rPr>
        <w:t>муниципального района;</w:t>
      </w:r>
    </w:p>
    <w:p w14:paraId="7958613F" w14:textId="3DC82E65" w:rsidR="00447677" w:rsidRPr="001610AF" w:rsidRDefault="00447677" w:rsidP="000743A9">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w:t>
      </w:r>
      <w:r w:rsidR="008208E4"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поставленных вышестоящим </w:t>
      </w:r>
      <w:r w:rsidR="008208E4" w:rsidRPr="001610AF">
        <w:rPr>
          <w:rFonts w:ascii="Times New Roman" w:hAnsi="Times New Roman" w:cs="Times New Roman"/>
          <w:sz w:val="28"/>
          <w:szCs w:val="28"/>
        </w:rPr>
        <w:t>руководством;</w:t>
      </w:r>
    </w:p>
    <w:p w14:paraId="676EF2D9" w14:textId="3CF6CF03" w:rsidR="007A2267" w:rsidRPr="001610AF" w:rsidRDefault="007A226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14:paraId="3F709DD2" w14:textId="546A6EC3" w:rsidR="0002298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 xml:space="preserve">.4. </w:t>
      </w:r>
      <w:r w:rsidR="00022988" w:rsidRPr="001610AF">
        <w:rPr>
          <w:rFonts w:ascii="Times New Roman" w:hAnsi="Times New Roman" w:cs="Times New Roman"/>
          <w:sz w:val="28"/>
          <w:szCs w:val="28"/>
        </w:rPr>
        <w:t xml:space="preserve">Муниципальным служащим устанавливается ежемесячное денежное поощрение в </w:t>
      </w:r>
      <w:r w:rsidR="00360CEA" w:rsidRPr="001610AF">
        <w:rPr>
          <w:rFonts w:ascii="Times New Roman" w:hAnsi="Times New Roman" w:cs="Times New Roman"/>
          <w:sz w:val="28"/>
          <w:szCs w:val="28"/>
        </w:rPr>
        <w:t>кратности от должностных окладов</w:t>
      </w:r>
      <w:r w:rsidR="008B26E8" w:rsidRPr="001610AF">
        <w:rPr>
          <w:rFonts w:ascii="Times New Roman" w:hAnsi="Times New Roman" w:cs="Times New Roman"/>
          <w:sz w:val="28"/>
          <w:szCs w:val="28"/>
        </w:rPr>
        <w:t xml:space="preserve"> </w:t>
      </w:r>
      <w:r w:rsidRPr="001610AF">
        <w:rPr>
          <w:rFonts w:ascii="Times New Roman" w:hAnsi="Times New Roman" w:cs="Times New Roman"/>
          <w:sz w:val="28"/>
          <w:szCs w:val="28"/>
        </w:rPr>
        <w:t>- до 7 должностных окладов.</w:t>
      </w:r>
    </w:p>
    <w:p w14:paraId="5EBFD376" w14:textId="56AB8B43" w:rsidR="00122189" w:rsidRPr="001610AF" w:rsidRDefault="00122189" w:rsidP="000743A9">
      <w:pPr>
        <w:pStyle w:val="ConsPlusNormal"/>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w:t>
      </w:r>
      <w:r w:rsidR="00280386" w:rsidRPr="001610AF">
        <w:rPr>
          <w:rFonts w:ascii="Times New Roman" w:hAnsi="Times New Roman" w:cs="Times New Roman"/>
          <w:sz w:val="28"/>
          <w:szCs w:val="28"/>
        </w:rPr>
        <w:t xml:space="preserve">на основании мотивированных служебных записок заместителей Главы </w:t>
      </w:r>
      <w:r w:rsidR="000743A9" w:rsidRPr="004B72F9">
        <w:rPr>
          <w:rFonts w:ascii="Times New Roman" w:hAnsi="Times New Roman" w:cs="Times New Roman"/>
          <w:iCs/>
          <w:sz w:val="28"/>
          <w:szCs w:val="28"/>
        </w:rPr>
        <w:t>администрации района</w:t>
      </w:r>
      <w:r w:rsidR="00280386" w:rsidRPr="004B72F9">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муниципальных служащих, содержащих предложения об изменении размера ежемесячного денежного поощрения в связи </w:t>
      </w:r>
      <w:r w:rsidR="000743A9" w:rsidRPr="001610AF">
        <w:rPr>
          <w:rFonts w:ascii="Times New Roman" w:hAnsi="Times New Roman" w:cs="Times New Roman"/>
          <w:sz w:val="28"/>
          <w:szCs w:val="28"/>
        </w:rPr>
        <w:t>с изменением</w:t>
      </w:r>
      <w:r w:rsidR="00280386" w:rsidRPr="001610AF">
        <w:rPr>
          <w:rFonts w:ascii="Times New Roman" w:hAnsi="Times New Roman" w:cs="Times New Roman"/>
          <w:sz w:val="28"/>
          <w:szCs w:val="28"/>
        </w:rPr>
        <w:t xml:space="preserve"> </w:t>
      </w:r>
      <w:r w:rsidRPr="001610AF">
        <w:rPr>
          <w:rFonts w:ascii="Times New Roman" w:hAnsi="Times New Roman" w:cs="Times New Roman"/>
          <w:sz w:val="28"/>
          <w:szCs w:val="28"/>
        </w:rPr>
        <w:t>эффективности, объема, интенсивности служебной деятельности по показателям, указанным в пункте 3.7.3 настоящего Положения.</w:t>
      </w:r>
    </w:p>
    <w:p w14:paraId="00204A9C" w14:textId="5DD2F6C1" w:rsidR="00122189" w:rsidRPr="001610AF" w:rsidRDefault="008208E4"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3.7.5. </w:t>
      </w:r>
      <w:r w:rsidR="00122189"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472A44DF" w14:textId="50C8879B" w:rsidR="00714B90" w:rsidRPr="001610AF" w:rsidRDefault="00E13510"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6</w:t>
      </w:r>
      <w:r w:rsidRPr="001610AF">
        <w:rPr>
          <w:rFonts w:ascii="Times New Roman" w:hAnsi="Times New Roman" w:cs="Times New Roman"/>
          <w:sz w:val="28"/>
          <w:szCs w:val="28"/>
        </w:rPr>
        <w:t xml:space="preserve">. Выплата ежемесячного денежного поощрения осуществляется в </w:t>
      </w:r>
      <w:r w:rsidRPr="001610AF">
        <w:rPr>
          <w:rFonts w:ascii="Times New Roman" w:hAnsi="Times New Roman" w:cs="Times New Roman"/>
          <w:sz w:val="28"/>
          <w:szCs w:val="28"/>
        </w:rPr>
        <w:lastRenderedPageBreak/>
        <w:t xml:space="preserve">пределах установленного фонда оплаты труда за фактически отработанное </w:t>
      </w:r>
      <w:r w:rsidRPr="001610AF">
        <w:rPr>
          <w:rFonts w:ascii="Times New Roman" w:hAnsi="Times New Roman" w:cs="Times New Roman"/>
          <w:sz w:val="28"/>
          <w:szCs w:val="28"/>
        </w:rPr>
        <w:lastRenderedPageBreak/>
        <w:t>время.</w:t>
      </w:r>
      <w:bookmarkStart w:id="128" w:name="P286"/>
      <w:bookmarkEnd w:id="128"/>
    </w:p>
    <w:p w14:paraId="3BA108E3" w14:textId="64A21C64" w:rsidR="00714B90" w:rsidRPr="001610AF" w:rsidRDefault="00E13510"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8</w:t>
      </w:r>
      <w:r w:rsidR="00844C50" w:rsidRPr="001610AF">
        <w:rPr>
          <w:rFonts w:ascii="Times New Roman" w:hAnsi="Times New Roman" w:cs="Times New Roman"/>
          <w:sz w:val="28"/>
          <w:szCs w:val="28"/>
        </w:rPr>
        <w:t xml:space="preserve">. </w:t>
      </w:r>
      <w:r w:rsidR="00EF13F2" w:rsidRPr="001610AF">
        <w:rPr>
          <w:rFonts w:ascii="Times New Roman" w:hAnsi="Times New Roman" w:cs="Times New Roman"/>
          <w:sz w:val="28"/>
          <w:szCs w:val="28"/>
        </w:rPr>
        <w:t xml:space="preserve">Порядок премирования </w:t>
      </w:r>
      <w:r w:rsidR="00822D66" w:rsidRPr="001610AF">
        <w:rPr>
          <w:rFonts w:ascii="Times New Roman" w:hAnsi="Times New Roman" w:cs="Times New Roman"/>
          <w:sz w:val="28"/>
          <w:szCs w:val="28"/>
        </w:rPr>
        <w:t xml:space="preserve">за </w:t>
      </w:r>
      <w:r w:rsidR="00714B90" w:rsidRPr="001610AF">
        <w:rPr>
          <w:rFonts w:ascii="Times New Roman" w:hAnsi="Times New Roman" w:cs="Times New Roman"/>
          <w:sz w:val="28"/>
          <w:szCs w:val="28"/>
        </w:rPr>
        <w:t>выполнение особо важных и сложных заданий</w:t>
      </w:r>
      <w:r w:rsidR="000A2880" w:rsidRPr="001610AF">
        <w:rPr>
          <w:rFonts w:ascii="Times New Roman" w:hAnsi="Times New Roman" w:cs="Times New Roman"/>
          <w:sz w:val="28"/>
          <w:szCs w:val="28"/>
        </w:rPr>
        <w:t xml:space="preserve"> </w:t>
      </w:r>
    </w:p>
    <w:p w14:paraId="6BB0E221" w14:textId="45EBF5A9" w:rsidR="00741C47" w:rsidRPr="0071125C" w:rsidRDefault="00614D94" w:rsidP="00BC1FBD">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BC1FBD">
        <w:rPr>
          <w:rFonts w:ascii="Times New Roman" w:eastAsia="Calibri" w:hAnsi="Times New Roman" w:cs="Times New Roman"/>
          <w:iCs/>
          <w:sz w:val="28"/>
          <w:szCs w:val="28"/>
        </w:rPr>
        <w:t>3.</w:t>
      </w:r>
      <w:r w:rsidR="00284792" w:rsidRPr="00BC1FBD">
        <w:rPr>
          <w:rFonts w:ascii="Times New Roman" w:eastAsia="Calibri" w:hAnsi="Times New Roman" w:cs="Times New Roman"/>
          <w:iCs/>
          <w:sz w:val="28"/>
          <w:szCs w:val="28"/>
        </w:rPr>
        <w:t>8</w:t>
      </w:r>
      <w:r w:rsidR="00741C47" w:rsidRPr="00BC1FBD">
        <w:rPr>
          <w:rFonts w:ascii="Times New Roman" w:eastAsia="Calibri" w:hAnsi="Times New Roman" w:cs="Times New Roman"/>
          <w:iCs/>
          <w:sz w:val="28"/>
          <w:szCs w:val="28"/>
        </w:rPr>
        <w:t xml:space="preserve">.1. Премирование муниципальных служащих </w:t>
      </w:r>
      <w:r w:rsidR="00E13510" w:rsidRPr="00BC1FBD">
        <w:rPr>
          <w:rFonts w:ascii="Times New Roman" w:eastAsia="Calibri" w:hAnsi="Times New Roman" w:cs="Times New Roman"/>
          <w:iCs/>
          <w:sz w:val="28"/>
          <w:szCs w:val="28"/>
        </w:rPr>
        <w:t xml:space="preserve">за выполнение особо важных и сложных заданий </w:t>
      </w:r>
      <w:r w:rsidR="00741C47" w:rsidRPr="00BC1FBD">
        <w:rPr>
          <w:rFonts w:ascii="Times New Roman" w:eastAsia="Calibri" w:hAnsi="Times New Roman" w:cs="Times New Roman"/>
          <w:iCs/>
          <w:sz w:val="28"/>
          <w:szCs w:val="28"/>
        </w:rPr>
        <w:t>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r w:rsidR="008C3D00">
        <w:rPr>
          <w:rFonts w:ascii="Times New Roman" w:eastAsia="Calibri" w:hAnsi="Times New Roman" w:cs="Times New Roman"/>
          <w:iCs/>
          <w:sz w:val="28"/>
          <w:szCs w:val="28"/>
        </w:rPr>
        <w:t xml:space="preserve"> </w:t>
      </w:r>
      <w:r w:rsidR="008C3D00" w:rsidRPr="0071125C">
        <w:rPr>
          <w:rFonts w:ascii="Times New Roman" w:eastAsia="Calibri" w:hAnsi="Times New Roman" w:cs="Times New Roman"/>
          <w:iCs/>
          <w:sz w:val="28"/>
          <w:szCs w:val="28"/>
        </w:rPr>
        <w:t>при наличии экономии фонда оплаты труда</w:t>
      </w:r>
      <w:r w:rsidR="00741C47" w:rsidRPr="0071125C">
        <w:rPr>
          <w:rFonts w:ascii="Times New Roman" w:eastAsia="Calibri" w:hAnsi="Times New Roman" w:cs="Times New Roman"/>
          <w:iCs/>
          <w:sz w:val="28"/>
          <w:szCs w:val="28"/>
        </w:rPr>
        <w:t>.</w:t>
      </w:r>
    </w:p>
    <w:p w14:paraId="4B5EA4AD" w14:textId="7C24E971" w:rsidR="00614D94" w:rsidRPr="00BC1FBD" w:rsidRDefault="00741C47"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Премирование </w:t>
      </w:r>
      <w:r w:rsidR="00614D94" w:rsidRPr="00BC1FBD">
        <w:rPr>
          <w:rFonts w:ascii="Times New Roman" w:hAnsi="Times New Roman" w:cs="Times New Roman"/>
          <w:iCs/>
          <w:sz w:val="28"/>
          <w:szCs w:val="28"/>
        </w:rPr>
        <w:t>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24B5C493" w14:textId="6DCD53C5" w:rsidR="00614D94" w:rsidRPr="00BC1FBD" w:rsidRDefault="00614D94"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Размер премии за выполнение особо важных и сложных заданий максимальным размером не ограничивается</w:t>
      </w:r>
      <w:r w:rsidR="003D1342" w:rsidRPr="00BC1FBD">
        <w:rPr>
          <w:rFonts w:ascii="Times New Roman" w:hAnsi="Times New Roman" w:cs="Times New Roman"/>
          <w:iCs/>
          <w:sz w:val="28"/>
          <w:szCs w:val="28"/>
        </w:rPr>
        <w:t>.</w:t>
      </w:r>
    </w:p>
    <w:p w14:paraId="15DDD6C1" w14:textId="661E3B65" w:rsidR="003D1342" w:rsidRPr="00BC1FBD" w:rsidRDefault="003D1342" w:rsidP="00BC1FBD">
      <w:pPr>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3.8.2. </w:t>
      </w:r>
      <w:r w:rsidR="00614D94" w:rsidRPr="00BC1FBD">
        <w:rPr>
          <w:rFonts w:ascii="Times New Roman" w:hAnsi="Times New Roman" w:cs="Times New Roman"/>
          <w:iCs/>
          <w:sz w:val="28"/>
          <w:szCs w:val="28"/>
        </w:rPr>
        <w:t xml:space="preserve">Премирование производится </w:t>
      </w:r>
      <w:r w:rsidR="002B5A20">
        <w:rPr>
          <w:rFonts w:ascii="Times New Roman" w:hAnsi="Times New Roman" w:cs="Times New Roman"/>
          <w:iCs/>
          <w:sz w:val="28"/>
          <w:szCs w:val="28"/>
        </w:rPr>
        <w:t xml:space="preserve">ежеквартально </w:t>
      </w:r>
      <w:r w:rsidR="00614D94" w:rsidRPr="008C3D00">
        <w:rPr>
          <w:rFonts w:ascii="Times New Roman" w:hAnsi="Times New Roman" w:cs="Times New Roman"/>
          <w:iCs/>
          <w:sz w:val="28"/>
          <w:szCs w:val="28"/>
        </w:rPr>
        <w:t xml:space="preserve">в процентах к </w:t>
      </w:r>
      <w:r w:rsidR="00614D94" w:rsidRPr="008C3D00">
        <w:rPr>
          <w:rFonts w:ascii="Times New Roman" w:hAnsi="Times New Roman" w:cs="Times New Roman"/>
          <w:iCs/>
          <w:spacing w:val="-4"/>
          <w:sz w:val="28"/>
          <w:szCs w:val="28"/>
        </w:rPr>
        <w:t>окладу месячного денежного</w:t>
      </w:r>
      <w:r w:rsidR="00614D94" w:rsidRPr="008C3D00">
        <w:rPr>
          <w:rFonts w:ascii="Times New Roman" w:hAnsi="Times New Roman" w:cs="Times New Roman"/>
          <w:iCs/>
          <w:sz w:val="28"/>
          <w:szCs w:val="28"/>
        </w:rPr>
        <w:t xml:space="preserve"> содержания </w:t>
      </w:r>
      <w:r w:rsidR="00654D57" w:rsidRPr="008C3D00">
        <w:rPr>
          <w:rFonts w:ascii="Times New Roman" w:hAnsi="Times New Roman" w:cs="Times New Roman"/>
          <w:iCs/>
          <w:sz w:val="28"/>
          <w:szCs w:val="28"/>
        </w:rPr>
        <w:t>или в твердой сумме (</w:t>
      </w:r>
      <w:r w:rsidR="00654D57" w:rsidRPr="00BC1FBD">
        <w:rPr>
          <w:rFonts w:ascii="Times New Roman" w:hAnsi="Times New Roman" w:cs="Times New Roman"/>
          <w:iCs/>
          <w:sz w:val="28"/>
          <w:szCs w:val="28"/>
        </w:rPr>
        <w:t>в рублях)</w:t>
      </w:r>
      <w:r w:rsidR="00F71477" w:rsidRPr="00BC1FBD">
        <w:rPr>
          <w:rFonts w:ascii="Times New Roman" w:hAnsi="Times New Roman" w:cs="Times New Roman"/>
          <w:iCs/>
          <w:sz w:val="28"/>
          <w:szCs w:val="28"/>
        </w:rPr>
        <w:t>.</w:t>
      </w:r>
    </w:p>
    <w:p w14:paraId="592FF45D" w14:textId="4B7D99BF" w:rsidR="00741C47" w:rsidRPr="00BC1FBD" w:rsidRDefault="00614D94"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pacing w:val="-8"/>
          <w:sz w:val="28"/>
          <w:szCs w:val="28"/>
        </w:rPr>
        <w:t>П</w:t>
      </w:r>
      <w:r w:rsidR="00741C47" w:rsidRPr="00BC1FBD">
        <w:rPr>
          <w:rFonts w:ascii="Times New Roman" w:hAnsi="Times New Roman" w:cs="Times New Roman"/>
          <w:iCs/>
          <w:spacing w:val="-8"/>
          <w:sz w:val="28"/>
          <w:szCs w:val="28"/>
        </w:rPr>
        <w:t xml:space="preserve">ремия </w:t>
      </w:r>
      <w:r w:rsidRPr="00BC1FBD">
        <w:rPr>
          <w:rFonts w:ascii="Times New Roman" w:hAnsi="Times New Roman" w:cs="Times New Roman"/>
          <w:iCs/>
          <w:spacing w:val="-8"/>
          <w:sz w:val="28"/>
          <w:szCs w:val="28"/>
        </w:rPr>
        <w:t xml:space="preserve">за особо важные и сложные задания </w:t>
      </w:r>
      <w:r w:rsidR="00741C47" w:rsidRPr="00BC1FBD">
        <w:rPr>
          <w:rFonts w:ascii="Times New Roman" w:hAnsi="Times New Roman" w:cs="Times New Roman"/>
          <w:iCs/>
          <w:spacing w:val="-8"/>
          <w:sz w:val="28"/>
          <w:szCs w:val="28"/>
        </w:rPr>
        <w:t>выплачивается в квартале, следующем за отчетным</w:t>
      </w:r>
      <w:r w:rsidR="00741C47" w:rsidRPr="00BC1FBD">
        <w:rPr>
          <w:rFonts w:ascii="Times New Roman" w:hAnsi="Times New Roman" w:cs="Times New Roman"/>
          <w:iCs/>
          <w:sz w:val="28"/>
          <w:szCs w:val="28"/>
        </w:rPr>
        <w:t xml:space="preserve"> кварталом. </w:t>
      </w:r>
      <w:r w:rsidR="0023740D" w:rsidRPr="00BC1FBD">
        <w:rPr>
          <w:rFonts w:ascii="Times New Roman" w:hAnsi="Times New Roman" w:cs="Times New Roman"/>
          <w:iCs/>
          <w:sz w:val="28"/>
          <w:szCs w:val="28"/>
        </w:rPr>
        <w:t>За четвертый квартал премия выплачивается в декабре текущего года.</w:t>
      </w:r>
    </w:p>
    <w:p w14:paraId="49BFF6DD" w14:textId="77777777"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К категории особо важных и сложных заданий относятся:</w:t>
      </w:r>
    </w:p>
    <w:p w14:paraId="646E5838" w14:textId="149F17FF"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000743A9" w:rsidRPr="00BC1FBD">
        <w:rPr>
          <w:rFonts w:ascii="Times New Roman" w:hAnsi="Times New Roman" w:cs="Times New Roman"/>
          <w:iCs/>
          <w:sz w:val="28"/>
          <w:szCs w:val="28"/>
        </w:rPr>
        <w:t>Батецкого муниципального района</w:t>
      </w:r>
      <w:r w:rsidRPr="00BC1FBD">
        <w:rPr>
          <w:rFonts w:ascii="Times New Roman" w:hAnsi="Times New Roman" w:cs="Times New Roman"/>
          <w:iCs/>
          <w:sz w:val="28"/>
          <w:szCs w:val="28"/>
        </w:rPr>
        <w:t xml:space="preserve"> </w:t>
      </w:r>
      <w:r w:rsidRPr="00BC1FBD">
        <w:rPr>
          <w:rFonts w:ascii="Times New Roman" w:hAnsi="Times New Roman" w:cs="Times New Roman"/>
          <w:sz w:val="28"/>
          <w:szCs w:val="28"/>
        </w:rPr>
        <w:t xml:space="preserve">и общественно-политическую ситуацию в </w:t>
      </w:r>
      <w:r w:rsidR="000743A9" w:rsidRPr="00BC1FBD">
        <w:rPr>
          <w:rFonts w:ascii="Times New Roman" w:hAnsi="Times New Roman" w:cs="Times New Roman"/>
          <w:iCs/>
          <w:sz w:val="28"/>
          <w:szCs w:val="28"/>
        </w:rPr>
        <w:t>Батецком муниципальном районе</w:t>
      </w:r>
      <w:r w:rsidRPr="00BC1FBD">
        <w:rPr>
          <w:rFonts w:ascii="Times New Roman" w:hAnsi="Times New Roman" w:cs="Times New Roman"/>
          <w:sz w:val="28"/>
          <w:szCs w:val="28"/>
        </w:rPr>
        <w:t>;</w:t>
      </w:r>
    </w:p>
    <w:p w14:paraId="783B57AC" w14:textId="797F419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мероприятий по оптимизации расходов бюджета </w:t>
      </w:r>
      <w:r w:rsidR="000743A9" w:rsidRPr="00BC1FBD">
        <w:rPr>
          <w:rFonts w:ascii="Times New Roman" w:hAnsi="Times New Roman" w:cs="Times New Roman"/>
          <w:iCs/>
          <w:sz w:val="28"/>
          <w:szCs w:val="28"/>
        </w:rPr>
        <w:t>Батецкого</w:t>
      </w:r>
      <w:r w:rsidRPr="00BC1FBD">
        <w:rPr>
          <w:rFonts w:ascii="Times New Roman" w:hAnsi="Times New Roman" w:cs="Times New Roman"/>
          <w:iCs/>
          <w:sz w:val="28"/>
          <w:szCs w:val="28"/>
        </w:rPr>
        <w:t xml:space="preserve"> муниципал</w:t>
      </w:r>
      <w:r w:rsidR="000743A9" w:rsidRPr="00BC1FBD">
        <w:rPr>
          <w:rFonts w:ascii="Times New Roman" w:hAnsi="Times New Roman" w:cs="Times New Roman"/>
          <w:iCs/>
          <w:sz w:val="28"/>
          <w:szCs w:val="28"/>
        </w:rPr>
        <w:t xml:space="preserve">ьного района </w:t>
      </w:r>
      <w:r w:rsidRPr="00BC1FBD">
        <w:rPr>
          <w:rFonts w:ascii="Times New Roman" w:hAnsi="Times New Roman" w:cs="Times New Roman"/>
          <w:sz w:val="28"/>
          <w:szCs w:val="28"/>
        </w:rPr>
        <w:t xml:space="preserve">и (или) </w:t>
      </w:r>
      <w:r w:rsidRPr="008A2CB2">
        <w:rPr>
          <w:rFonts w:ascii="Times New Roman" w:hAnsi="Times New Roman" w:cs="Times New Roman"/>
          <w:sz w:val="28"/>
          <w:szCs w:val="28"/>
        </w:rPr>
        <w:t xml:space="preserve">увеличение доходной части бюджета </w:t>
      </w:r>
      <w:r w:rsidR="00BC1FBD" w:rsidRPr="008A2CB2">
        <w:rPr>
          <w:rFonts w:ascii="Times New Roman" w:hAnsi="Times New Roman" w:cs="Times New Roman"/>
          <w:sz w:val="28"/>
          <w:szCs w:val="28"/>
        </w:rPr>
        <w:t>Батецкого</w:t>
      </w:r>
      <w:r w:rsidR="00BC1FBD" w:rsidRPr="008A2CB2">
        <w:rPr>
          <w:rFonts w:ascii="Times New Roman" w:hAnsi="Times New Roman" w:cs="Times New Roman"/>
          <w:iCs/>
          <w:sz w:val="28"/>
          <w:szCs w:val="28"/>
        </w:rPr>
        <w:t xml:space="preserve"> муниципального района</w:t>
      </w:r>
      <w:r w:rsidRPr="008A2CB2">
        <w:rPr>
          <w:rFonts w:ascii="Times New Roman" w:hAnsi="Times New Roman" w:cs="Times New Roman"/>
          <w:iCs/>
          <w:sz w:val="28"/>
          <w:szCs w:val="28"/>
        </w:rPr>
        <w:t>;</w:t>
      </w:r>
    </w:p>
    <w:p w14:paraId="179F60F1" w14:textId="5F7898D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w:t>
      </w:r>
    </w:p>
    <w:p w14:paraId="12156FA6" w14:textId="52D9F67D"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sz w:val="28"/>
          <w:szCs w:val="28"/>
        </w:rPr>
        <w:t xml:space="preserve">осуществление </w:t>
      </w:r>
      <w:r w:rsidR="00F71477" w:rsidRPr="008A2CB2">
        <w:rPr>
          <w:rFonts w:ascii="Times New Roman" w:hAnsi="Times New Roman" w:cs="Times New Roman"/>
          <w:sz w:val="28"/>
          <w:szCs w:val="28"/>
        </w:rPr>
        <w:t xml:space="preserve">организационной </w:t>
      </w:r>
      <w:r w:rsidRPr="008A2CB2">
        <w:rPr>
          <w:rFonts w:ascii="Times New Roman" w:hAnsi="Times New Roman" w:cs="Times New Roman"/>
          <w:sz w:val="28"/>
          <w:szCs w:val="28"/>
        </w:rPr>
        <w:t xml:space="preserve">работы по подготовке и проведению мероприятий на территории </w:t>
      </w:r>
      <w:r w:rsidR="00BC1FBD" w:rsidRPr="008A2CB2">
        <w:rPr>
          <w:rFonts w:ascii="Times New Roman" w:hAnsi="Times New Roman" w:cs="Times New Roman"/>
          <w:iCs/>
          <w:sz w:val="28"/>
          <w:szCs w:val="28"/>
        </w:rPr>
        <w:t>Батецкого</w:t>
      </w:r>
      <w:r w:rsidRPr="008A2CB2">
        <w:rPr>
          <w:rFonts w:ascii="Times New Roman" w:hAnsi="Times New Roman" w:cs="Times New Roman"/>
          <w:iCs/>
          <w:sz w:val="28"/>
          <w:szCs w:val="28"/>
        </w:rPr>
        <w:t xml:space="preserve"> муниципального района</w:t>
      </w:r>
      <w:r w:rsidR="00BC1FBD" w:rsidRPr="008A2CB2">
        <w:rPr>
          <w:rFonts w:ascii="Times New Roman" w:hAnsi="Times New Roman" w:cs="Times New Roman"/>
          <w:iCs/>
          <w:sz w:val="28"/>
          <w:szCs w:val="28"/>
        </w:rPr>
        <w:t>;</w:t>
      </w:r>
    </w:p>
    <w:p w14:paraId="10A9ED07" w14:textId="3C50560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качественная и </w:t>
      </w:r>
      <w:r w:rsidR="00F71477" w:rsidRPr="008A2CB2">
        <w:rPr>
          <w:rFonts w:ascii="Times New Roman" w:hAnsi="Times New Roman" w:cs="Times New Roman"/>
          <w:sz w:val="28"/>
          <w:szCs w:val="28"/>
        </w:rPr>
        <w:t>своевременная</w:t>
      </w:r>
      <w:r w:rsidRPr="008A2CB2">
        <w:rPr>
          <w:rFonts w:ascii="Times New Roman" w:hAnsi="Times New Roman" w:cs="Times New Roman"/>
          <w:sz w:val="28"/>
          <w:szCs w:val="28"/>
        </w:rPr>
        <w:t xml:space="preserve"> подготовка проектов муниципальных правовых актов, принимаемых органами местного самоуправления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61F6EBE6" w14:textId="61AE317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достижение </w:t>
      </w:r>
      <w:r w:rsidR="00F71477" w:rsidRPr="008A2CB2">
        <w:rPr>
          <w:rFonts w:ascii="Times New Roman" w:hAnsi="Times New Roman" w:cs="Times New Roman"/>
          <w:sz w:val="28"/>
          <w:szCs w:val="28"/>
        </w:rPr>
        <w:t xml:space="preserve">показателей эффективности и результативности профессиональной деятельности </w:t>
      </w:r>
      <w:r w:rsidRPr="008A2CB2">
        <w:rPr>
          <w:rFonts w:ascii="Times New Roman" w:hAnsi="Times New Roman" w:cs="Times New Roman"/>
          <w:sz w:val="28"/>
          <w:szCs w:val="28"/>
        </w:rPr>
        <w:t>в ходе выполнения служебных обязанностей;</w:t>
      </w:r>
    </w:p>
    <w:p w14:paraId="0FE8DF40" w14:textId="2DB576B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внедрение инновационных программных продуктов и методов, способствующих улучшению работы органов местного самоуправления;</w:t>
      </w:r>
    </w:p>
    <w:p w14:paraId="25986F8D" w14:textId="62410DAA" w:rsidR="00312216" w:rsidRPr="008A2CB2" w:rsidRDefault="00312216"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достижение установленных показателей работы по муниципальному контролю;</w:t>
      </w:r>
    </w:p>
    <w:p w14:paraId="73C953CB" w14:textId="6436CBE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lastRenderedPageBreak/>
        <w:t>достижение результатов от исполнения муниципальных правовых актов, муниципальных программ</w:t>
      </w:r>
      <w:r w:rsidR="008F3AE1" w:rsidRPr="008A2CB2">
        <w:rPr>
          <w:rFonts w:ascii="Times New Roman" w:hAnsi="Times New Roman" w:cs="Times New Roman"/>
          <w:sz w:val="28"/>
          <w:szCs w:val="28"/>
        </w:rPr>
        <w:t>, планов мероприятий (</w:t>
      </w:r>
      <w:r w:rsidR="008E3592" w:rsidRPr="008A2CB2">
        <w:rPr>
          <w:rFonts w:ascii="Times New Roman" w:hAnsi="Times New Roman" w:cs="Times New Roman"/>
          <w:sz w:val="28"/>
          <w:szCs w:val="28"/>
        </w:rPr>
        <w:t>«</w:t>
      </w:r>
      <w:r w:rsidR="008F3AE1" w:rsidRPr="008A2CB2">
        <w:rPr>
          <w:rFonts w:ascii="Times New Roman" w:hAnsi="Times New Roman" w:cs="Times New Roman"/>
          <w:sz w:val="28"/>
          <w:szCs w:val="28"/>
        </w:rPr>
        <w:t>дорожных карт»)</w:t>
      </w:r>
      <w:r w:rsidRPr="008A2CB2">
        <w:rPr>
          <w:rFonts w:ascii="Times New Roman" w:hAnsi="Times New Roman" w:cs="Times New Roman"/>
          <w:sz w:val="28"/>
          <w:szCs w:val="28"/>
        </w:rPr>
        <w:t>;</w:t>
      </w:r>
    </w:p>
    <w:p w14:paraId="649EA823" w14:textId="442FF835" w:rsidR="001112DD" w:rsidRPr="008A2CB2" w:rsidRDefault="001112DD" w:rsidP="008A2CB2">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A2CB2">
        <w:rPr>
          <w:rFonts w:ascii="Times New Roman" w:eastAsia="Calibri" w:hAnsi="Times New Roman" w:cs="Times New Roman"/>
          <w:iCs/>
          <w:sz w:val="28"/>
          <w:szCs w:val="28"/>
        </w:rPr>
        <w:lastRenderedPageBreak/>
        <w:t xml:space="preserve">осуществление наставничества на муниципальной службе в Администрации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p>
    <w:p w14:paraId="61526721" w14:textId="7DFBD66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иных особо важных и сложных заданий по обеспечению функций и задач органов местного самоуправления</w:t>
      </w:r>
      <w:r w:rsidR="00417D53" w:rsidRPr="008A2CB2">
        <w:rPr>
          <w:rFonts w:ascii="Times New Roman" w:hAnsi="Times New Roman" w:cs="Times New Roman"/>
          <w:sz w:val="28"/>
          <w:szCs w:val="28"/>
        </w:rPr>
        <w:t xml:space="preserve">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315D2854" w14:textId="1C44110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3.8.3. Основаниями для премирования являются:</w:t>
      </w:r>
    </w:p>
    <w:p w14:paraId="5DE0FDD3" w14:textId="0A29C49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личный вклад муниципального служащего в выполнение особо важного и сложного задания;</w:t>
      </w:r>
    </w:p>
    <w:p w14:paraId="1B76634B" w14:textId="0C59F11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своевременное и качественное исполнение служебных обязанностей, поручений и распоряжений </w:t>
      </w:r>
      <w:r w:rsidR="000A6057" w:rsidRPr="008A2CB2">
        <w:rPr>
          <w:rFonts w:ascii="Times New Roman" w:hAnsi="Times New Roman" w:cs="Times New Roman"/>
          <w:sz w:val="28"/>
          <w:szCs w:val="28"/>
        </w:rPr>
        <w:t>вышестоящего руководства;</w:t>
      </w:r>
    </w:p>
    <w:p w14:paraId="27CBED58" w14:textId="3C7D7E9E"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своевременность, оперативность, профессионализм и эффективность выполнения особо важных и сложных заданий;</w:t>
      </w:r>
    </w:p>
    <w:p w14:paraId="555D0C2E" w14:textId="1B9ABAA2" w:rsidR="001112DD" w:rsidRPr="008A2CB2" w:rsidRDefault="00417D53"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обязанностей временно отсутствующего работника.</w:t>
      </w:r>
    </w:p>
    <w:p w14:paraId="6DA917ED" w14:textId="7D9E5258"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Для первого заместителя Главы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заместителей Главы администрации </w:t>
      </w:r>
      <w:r w:rsidR="00BC1FBD"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управляющего Делами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председателей комитетов, заведующих (начальников) отделов дополнительно основанием для премирования является организация работы вверенных им подразделений, эффективное взаимодействие с другими службами.</w:t>
      </w:r>
    </w:p>
    <w:p w14:paraId="6FFB960D" w14:textId="0C1D5F1B" w:rsidR="00741C47" w:rsidRPr="008A2CB2" w:rsidRDefault="00614D94"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087BAB"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4</w:t>
      </w:r>
      <w:r w:rsidR="00087BAB"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Основаниями для невыплаты премии являются:</w:t>
      </w:r>
    </w:p>
    <w:p w14:paraId="21B87054" w14:textId="4A1AE9F7"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арушение исполнения </w:t>
      </w:r>
      <w:r w:rsidR="00417D53" w:rsidRPr="008A2CB2">
        <w:rPr>
          <w:rFonts w:ascii="Times New Roman" w:hAnsi="Times New Roman" w:cs="Times New Roman"/>
          <w:iCs/>
          <w:sz w:val="28"/>
          <w:szCs w:val="28"/>
        </w:rPr>
        <w:t>служебных</w:t>
      </w:r>
      <w:r w:rsidR="00741C47" w:rsidRPr="008A2CB2">
        <w:rPr>
          <w:rFonts w:ascii="Times New Roman" w:hAnsi="Times New Roman" w:cs="Times New Roman"/>
          <w:iCs/>
          <w:sz w:val="28"/>
          <w:szCs w:val="28"/>
        </w:rPr>
        <w:t xml:space="preserve"> обязанностей;</w:t>
      </w:r>
    </w:p>
    <w:p w14:paraId="3BBA1DCF" w14:textId="1CB09936"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 результаты работы;</w:t>
      </w:r>
    </w:p>
    <w:p w14:paraId="6E165920" w14:textId="5F0E95DB"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изкая эффективность достижения результатов при выполнении особо важных и сложных заданий;</w:t>
      </w:r>
    </w:p>
    <w:p w14:paraId="6A66130A" w14:textId="3441BBDF"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енадлежащее качество работы с документами;</w:t>
      </w:r>
    </w:p>
    <w:p w14:paraId="68F54E8E" w14:textId="080AC742"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аличие </w:t>
      </w:r>
      <w:r w:rsidR="009E3A13" w:rsidRPr="008A2CB2">
        <w:rPr>
          <w:rFonts w:ascii="Times New Roman" w:hAnsi="Times New Roman" w:cs="Times New Roman"/>
          <w:iCs/>
          <w:sz w:val="28"/>
          <w:szCs w:val="28"/>
        </w:rPr>
        <w:t xml:space="preserve">неснятого </w:t>
      </w:r>
      <w:r w:rsidR="00741C47" w:rsidRPr="008A2CB2">
        <w:rPr>
          <w:rFonts w:ascii="Times New Roman" w:hAnsi="Times New Roman" w:cs="Times New Roman"/>
          <w:iCs/>
          <w:sz w:val="28"/>
          <w:szCs w:val="28"/>
        </w:rPr>
        <w:t>дисциплинарного взыскания;</w:t>
      </w:r>
    </w:p>
    <w:p w14:paraId="25D39B51" w14:textId="22479361"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есоблюдение установленных сроков выполнения распоряжений </w:t>
      </w:r>
      <w:r w:rsidR="00741C47" w:rsidRPr="008A2CB2">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391BEC16" w14:textId="4F41BA65"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еэффективность и </w:t>
      </w:r>
      <w:r w:rsidR="00BC1FBD" w:rsidRPr="008A2CB2">
        <w:rPr>
          <w:rFonts w:ascii="Times New Roman" w:hAnsi="Times New Roman" w:cs="Times New Roman"/>
          <w:iCs/>
          <w:sz w:val="28"/>
          <w:szCs w:val="28"/>
        </w:rPr>
        <w:t>не результативность</w:t>
      </w:r>
      <w:r w:rsidR="00741C47" w:rsidRPr="008A2CB2">
        <w:rPr>
          <w:rFonts w:ascii="Times New Roman" w:hAnsi="Times New Roman" w:cs="Times New Roman"/>
          <w:iCs/>
          <w:sz w:val="28"/>
          <w:szCs w:val="28"/>
        </w:rPr>
        <w:t xml:space="preserve"> участия в реализации проектов (программ);</w:t>
      </w:r>
    </w:p>
    <w:p w14:paraId="7F3CC9DA" w14:textId="130ABF1D"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w:t>
      </w:r>
      <w:r w:rsidR="00741C47" w:rsidRPr="008A2CB2">
        <w:rPr>
          <w:rFonts w:ascii="Times New Roman" w:eastAsia="Calibri" w:hAnsi="Times New Roman" w:cs="Times New Roman"/>
          <w:iCs/>
          <w:sz w:val="28"/>
          <w:szCs w:val="28"/>
        </w:rPr>
        <w:t xml:space="preserve"> результаты деятельности по достижению показателей </w:t>
      </w:r>
      <w:r w:rsidR="00741C47" w:rsidRPr="008A2CB2">
        <w:rPr>
          <w:rFonts w:ascii="Times New Roman" w:eastAsia="Calibri" w:hAnsi="Times New Roman" w:cs="Times New Roman"/>
          <w:iCs/>
          <w:spacing w:val="-6"/>
          <w:sz w:val="28"/>
          <w:szCs w:val="28"/>
        </w:rPr>
        <w:t>эффективности и результативности профессиональной служебной деятельности,</w:t>
      </w:r>
      <w:r w:rsidR="00741C47" w:rsidRPr="008A2CB2">
        <w:rPr>
          <w:rFonts w:ascii="Times New Roman" w:eastAsia="Calibri" w:hAnsi="Times New Roman" w:cs="Times New Roman"/>
          <w:iCs/>
          <w:sz w:val="28"/>
          <w:szCs w:val="28"/>
        </w:rPr>
        <w:t xml:space="preserve"> закрепленны</w:t>
      </w:r>
      <w:r w:rsidR="00417D53" w:rsidRPr="008A2CB2">
        <w:rPr>
          <w:rFonts w:ascii="Times New Roman" w:eastAsia="Calibri" w:hAnsi="Times New Roman" w:cs="Times New Roman"/>
          <w:iCs/>
          <w:sz w:val="28"/>
          <w:szCs w:val="28"/>
        </w:rPr>
        <w:t>х</w:t>
      </w:r>
      <w:r w:rsidR="00741C47" w:rsidRPr="008A2CB2">
        <w:rPr>
          <w:rFonts w:ascii="Times New Roman" w:eastAsia="Calibri" w:hAnsi="Times New Roman" w:cs="Times New Roman"/>
          <w:iCs/>
          <w:sz w:val="28"/>
          <w:szCs w:val="28"/>
        </w:rPr>
        <w:t xml:space="preserve"> в должностн</w:t>
      </w:r>
      <w:r w:rsidR="00936348" w:rsidRPr="008A2CB2">
        <w:rPr>
          <w:rFonts w:ascii="Times New Roman" w:eastAsia="Calibri" w:hAnsi="Times New Roman" w:cs="Times New Roman"/>
          <w:iCs/>
          <w:sz w:val="28"/>
          <w:szCs w:val="28"/>
        </w:rPr>
        <w:t>ой инструкции</w:t>
      </w:r>
      <w:r w:rsidR="00741C47" w:rsidRPr="008A2CB2">
        <w:rPr>
          <w:rFonts w:ascii="Times New Roman" w:eastAsia="Calibri" w:hAnsi="Times New Roman" w:cs="Times New Roman"/>
          <w:iCs/>
          <w:sz w:val="28"/>
          <w:szCs w:val="28"/>
        </w:rPr>
        <w:t>.</w:t>
      </w:r>
    </w:p>
    <w:p w14:paraId="5A18A36F" w14:textId="2B193756" w:rsidR="00741C47" w:rsidRPr="008A2CB2" w:rsidRDefault="00741C4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Невыплата премии осуществляется за тот период, в котором возникли основания для невыплаты премии.</w:t>
      </w:r>
    </w:p>
    <w:p w14:paraId="7E42C13F" w14:textId="20C9D7E0" w:rsidR="00741C47"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5</w:t>
      </w:r>
      <w:r w:rsidR="00741C47" w:rsidRPr="008A2CB2">
        <w:rPr>
          <w:rFonts w:ascii="Times New Roman" w:hAnsi="Times New Roman" w:cs="Times New Roman"/>
          <w:iCs/>
          <w:sz w:val="28"/>
          <w:szCs w:val="28"/>
        </w:rPr>
        <w:t xml:space="preserve">. </w:t>
      </w:r>
      <w:r w:rsidR="00B24027" w:rsidRPr="008A2CB2">
        <w:rPr>
          <w:rFonts w:ascii="Times New Roman" w:hAnsi="Times New Roman" w:cs="Times New Roman"/>
          <w:iCs/>
          <w:sz w:val="28"/>
          <w:szCs w:val="28"/>
        </w:rPr>
        <w:t>Муниципальным</w:t>
      </w:r>
      <w:r w:rsidR="00741C47" w:rsidRPr="008A2CB2">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B24027" w:rsidRPr="008A2CB2">
        <w:rPr>
          <w:rFonts w:ascii="Times New Roman" w:hAnsi="Times New Roman" w:cs="Times New Roman"/>
          <w:sz w:val="28"/>
          <w:szCs w:val="28"/>
        </w:rPr>
        <w:t>премия за выполнение особо важных и сложных заданий</w:t>
      </w:r>
      <w:r w:rsidR="00B24027"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 xml:space="preserve">с учетом фактически отработанного времени. </w:t>
      </w:r>
    </w:p>
    <w:p w14:paraId="7A6B7BCC" w14:textId="7AA8D6F3" w:rsidR="00FF4FC1" w:rsidRPr="008A2CB2" w:rsidRDefault="00FF4FC1"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Лицам, уволенным в соответствии с пунктами 5, 6</w:t>
      </w:r>
      <w:r w:rsidR="00936348" w:rsidRPr="008A2CB2">
        <w:rPr>
          <w:rFonts w:ascii="Times New Roman" w:hAnsi="Times New Roman" w:cs="Times New Roman"/>
          <w:iCs/>
          <w:sz w:val="28"/>
          <w:szCs w:val="28"/>
        </w:rPr>
        <w:t xml:space="preserve">, </w:t>
      </w:r>
      <w:hyperlink r:id="rId12" w:history="1">
        <w:r w:rsidR="00936348" w:rsidRPr="008A2CB2">
          <w:rPr>
            <w:rFonts w:ascii="Times New Roman" w:hAnsi="Times New Roman" w:cs="Times New Roman"/>
            <w:sz w:val="28"/>
            <w:szCs w:val="28"/>
          </w:rPr>
          <w:t>7,</w:t>
        </w:r>
      </w:hyperlink>
      <w:r w:rsidR="00936348" w:rsidRPr="008A2CB2">
        <w:rPr>
          <w:rFonts w:ascii="Times New Roman" w:hAnsi="Times New Roman" w:cs="Times New Roman"/>
          <w:sz w:val="28"/>
          <w:szCs w:val="28"/>
        </w:rPr>
        <w:t xml:space="preserve"> 7.1, 9, </w:t>
      </w:r>
      <w:hyperlink r:id="rId13" w:history="1">
        <w:r w:rsidR="00936348" w:rsidRPr="008A2CB2">
          <w:rPr>
            <w:rFonts w:ascii="Times New Roman" w:hAnsi="Times New Roman" w:cs="Times New Roman"/>
            <w:sz w:val="28"/>
            <w:szCs w:val="28"/>
          </w:rPr>
          <w:t>10</w:t>
        </w:r>
      </w:hyperlink>
      <w:r w:rsidR="00936348" w:rsidRPr="008A2CB2">
        <w:rPr>
          <w:rFonts w:ascii="Times New Roman" w:hAnsi="Times New Roman" w:cs="Times New Roman"/>
          <w:sz w:val="28"/>
          <w:szCs w:val="28"/>
        </w:rPr>
        <w:t xml:space="preserve"> части первой</w:t>
      </w:r>
      <w:r w:rsidRPr="008A2CB2">
        <w:rPr>
          <w:rFonts w:ascii="Times New Roman" w:hAnsi="Times New Roman" w:cs="Times New Roman"/>
          <w:iCs/>
          <w:sz w:val="28"/>
          <w:szCs w:val="28"/>
        </w:rPr>
        <w:t xml:space="preserve"> статьи 81 Трудового кодекса Российской Федерации, </w:t>
      </w:r>
      <w:r w:rsidRPr="008A2CB2">
        <w:rPr>
          <w:rFonts w:ascii="Times New Roman" w:hAnsi="Times New Roman" w:cs="Times New Roman"/>
          <w:sz w:val="28"/>
          <w:szCs w:val="28"/>
        </w:rPr>
        <w:t>премия за выполнение особо важных и сложных заданий не выплачивается.</w:t>
      </w:r>
    </w:p>
    <w:p w14:paraId="08E62682" w14:textId="43B2C84D" w:rsidR="00FF4FC1"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lastRenderedPageBreak/>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6</w:t>
      </w:r>
      <w:r w:rsidR="00741C47" w:rsidRPr="008A2CB2">
        <w:rPr>
          <w:rFonts w:ascii="Times New Roman" w:hAnsi="Times New Roman" w:cs="Times New Roman"/>
          <w:iCs/>
          <w:sz w:val="28"/>
          <w:szCs w:val="28"/>
        </w:rPr>
        <w:t xml:space="preserve">. В целях премирования </w:t>
      </w:r>
      <w:r w:rsidR="007C6776" w:rsidRPr="008A2CB2">
        <w:rPr>
          <w:rFonts w:ascii="Times New Roman" w:hAnsi="Times New Roman" w:cs="Times New Roman"/>
          <w:iCs/>
          <w:sz w:val="28"/>
          <w:szCs w:val="28"/>
        </w:rPr>
        <w:t>муниципальных</w:t>
      </w:r>
      <w:r w:rsidR="00741C47" w:rsidRPr="008A2CB2">
        <w:rPr>
          <w:rFonts w:ascii="Times New Roman" w:hAnsi="Times New Roman" w:cs="Times New Roman"/>
          <w:iCs/>
          <w:sz w:val="28"/>
          <w:szCs w:val="28"/>
        </w:rPr>
        <w:t xml:space="preserve"> служащих руководитель структурного подразделения </w:t>
      </w:r>
      <w:r w:rsidR="00741C47" w:rsidRPr="00B91E9D">
        <w:rPr>
          <w:rFonts w:ascii="Times New Roman" w:hAnsi="Times New Roman" w:cs="Times New Roman"/>
          <w:iCs/>
          <w:sz w:val="28"/>
          <w:szCs w:val="28"/>
        </w:rPr>
        <w:t>направляет представителю нанимателя сопроводительное письмо</w:t>
      </w:r>
      <w:r w:rsidR="00936348" w:rsidRPr="00B91E9D">
        <w:rPr>
          <w:rFonts w:ascii="Times New Roman" w:hAnsi="Times New Roman" w:cs="Times New Roman"/>
          <w:iCs/>
          <w:sz w:val="28"/>
          <w:szCs w:val="28"/>
        </w:rPr>
        <w:t xml:space="preserve"> по </w:t>
      </w:r>
      <w:r w:rsidR="00741C47" w:rsidRPr="00B91E9D">
        <w:rPr>
          <w:rFonts w:ascii="Times New Roman" w:hAnsi="Times New Roman" w:cs="Times New Roman"/>
          <w:iCs/>
          <w:sz w:val="28"/>
          <w:szCs w:val="28"/>
        </w:rPr>
        <w:t xml:space="preserve">форме согласно </w:t>
      </w:r>
      <w:r w:rsidR="004B72F9" w:rsidRPr="00B91E9D">
        <w:rPr>
          <w:rFonts w:ascii="Times New Roman" w:hAnsi="Times New Roman" w:cs="Times New Roman"/>
          <w:iCs/>
          <w:sz w:val="28"/>
          <w:szCs w:val="28"/>
        </w:rPr>
        <w:t xml:space="preserve">приложению </w:t>
      </w:r>
      <w:r w:rsidR="00847E5E" w:rsidRPr="00B91E9D">
        <w:rPr>
          <w:rFonts w:ascii="Times New Roman" w:hAnsi="Times New Roman" w:cs="Times New Roman"/>
          <w:iCs/>
          <w:sz w:val="28"/>
          <w:szCs w:val="28"/>
        </w:rPr>
        <w:t>2 к</w:t>
      </w:r>
      <w:r w:rsidR="00741C47" w:rsidRPr="00B91E9D">
        <w:rPr>
          <w:rFonts w:ascii="Times New Roman" w:hAnsi="Times New Roman" w:cs="Times New Roman"/>
          <w:iCs/>
          <w:sz w:val="28"/>
          <w:szCs w:val="28"/>
        </w:rPr>
        <w:t xml:space="preserve"> настоящему Положению с приложением информации о результатах работы </w:t>
      </w:r>
      <w:r w:rsidR="006033CC" w:rsidRPr="00B91E9D">
        <w:rPr>
          <w:rFonts w:ascii="Times New Roman" w:hAnsi="Times New Roman" w:cs="Times New Roman"/>
          <w:iCs/>
          <w:sz w:val="28"/>
          <w:szCs w:val="28"/>
        </w:rPr>
        <w:t xml:space="preserve">структурного подразделения </w:t>
      </w:r>
      <w:r w:rsidR="00741C47" w:rsidRPr="00B91E9D">
        <w:rPr>
          <w:rFonts w:ascii="Times New Roman" w:hAnsi="Times New Roman" w:cs="Times New Roman"/>
          <w:iCs/>
          <w:sz w:val="28"/>
          <w:szCs w:val="28"/>
        </w:rPr>
        <w:t xml:space="preserve">по форме согласно приложению </w:t>
      </w:r>
      <w:r w:rsidR="00541325" w:rsidRPr="00B91E9D">
        <w:rPr>
          <w:rFonts w:ascii="Times New Roman" w:hAnsi="Times New Roman" w:cs="Times New Roman"/>
          <w:iCs/>
          <w:sz w:val="28"/>
          <w:szCs w:val="28"/>
        </w:rPr>
        <w:t xml:space="preserve"> 4</w:t>
      </w:r>
      <w:r w:rsidR="00741C47" w:rsidRPr="00B91E9D">
        <w:rPr>
          <w:rFonts w:ascii="Times New Roman" w:hAnsi="Times New Roman" w:cs="Times New Roman"/>
          <w:iCs/>
          <w:sz w:val="28"/>
          <w:szCs w:val="28"/>
        </w:rPr>
        <w:t xml:space="preserve"> к настоящему </w:t>
      </w:r>
      <w:r w:rsidR="00741C47" w:rsidRPr="008A2CB2">
        <w:rPr>
          <w:rFonts w:ascii="Times New Roman" w:hAnsi="Times New Roman" w:cs="Times New Roman"/>
          <w:iCs/>
          <w:sz w:val="28"/>
          <w:szCs w:val="28"/>
        </w:rPr>
        <w:t xml:space="preserve">Положению. </w:t>
      </w:r>
    </w:p>
    <w:p w14:paraId="3B964293" w14:textId="23C5AAF0" w:rsidR="00FF4FC1" w:rsidRPr="008A2CB2" w:rsidRDefault="00741C47" w:rsidP="008A2CB2">
      <w:pPr>
        <w:spacing w:after="0" w:line="240" w:lineRule="auto"/>
        <w:ind w:firstLine="567"/>
        <w:jc w:val="both"/>
        <w:rPr>
          <w:rFonts w:ascii="Times New Roman" w:hAnsi="Times New Roman" w:cs="Times New Roman"/>
          <w:i/>
          <w:iCs/>
          <w:sz w:val="28"/>
          <w:szCs w:val="28"/>
        </w:rPr>
      </w:pPr>
      <w:r w:rsidRPr="008A2CB2">
        <w:rPr>
          <w:rFonts w:ascii="Times New Roman" w:hAnsi="Times New Roman" w:cs="Times New Roman"/>
          <w:iCs/>
          <w:sz w:val="28"/>
          <w:szCs w:val="28"/>
        </w:rPr>
        <w:t xml:space="preserve">Премирование </w:t>
      </w:r>
      <w:r w:rsidR="007C6776" w:rsidRPr="008A2CB2">
        <w:rPr>
          <w:rFonts w:ascii="Times New Roman" w:hAnsi="Times New Roman" w:cs="Times New Roman"/>
          <w:iCs/>
          <w:sz w:val="28"/>
          <w:szCs w:val="28"/>
        </w:rPr>
        <w:t xml:space="preserve">муниципальных </w:t>
      </w:r>
      <w:r w:rsidRPr="008A2CB2">
        <w:rPr>
          <w:rFonts w:ascii="Times New Roman" w:hAnsi="Times New Roman" w:cs="Times New Roman"/>
          <w:iCs/>
          <w:sz w:val="28"/>
          <w:szCs w:val="28"/>
        </w:rPr>
        <w:t>служащих осуществляется по решению представителя нанимателя</w:t>
      </w:r>
      <w:bookmarkStart w:id="129" w:name="P303"/>
      <w:bookmarkEnd w:id="129"/>
      <w:r w:rsidR="00FF4FC1" w:rsidRPr="008A2CB2">
        <w:rPr>
          <w:rFonts w:ascii="Times New Roman" w:hAnsi="Times New Roman" w:cs="Times New Roman"/>
          <w:iCs/>
          <w:sz w:val="28"/>
          <w:szCs w:val="28"/>
        </w:rPr>
        <w:t xml:space="preserve"> и оформляется муниципальным правовым актом органа местного самоуправления</w:t>
      </w:r>
      <w:r w:rsidR="00FF4FC1" w:rsidRPr="008A2CB2">
        <w:rPr>
          <w:rFonts w:ascii="Times New Roman" w:hAnsi="Times New Roman" w:cs="Times New Roman"/>
          <w:i/>
          <w:iCs/>
          <w:sz w:val="28"/>
          <w:szCs w:val="28"/>
        </w:rPr>
        <w:t xml:space="preserve"> </w:t>
      </w:r>
      <w:r w:rsidR="008A2CB2" w:rsidRPr="008A2CB2">
        <w:rPr>
          <w:rFonts w:ascii="Times New Roman" w:hAnsi="Times New Roman" w:cs="Times New Roman"/>
          <w:iCs/>
          <w:sz w:val="28"/>
          <w:szCs w:val="28"/>
        </w:rPr>
        <w:t>Батецкого</w:t>
      </w:r>
      <w:r w:rsidR="00FF4FC1" w:rsidRPr="008A2CB2">
        <w:rPr>
          <w:rFonts w:ascii="Times New Roman" w:hAnsi="Times New Roman" w:cs="Times New Roman"/>
          <w:iCs/>
          <w:sz w:val="28"/>
          <w:szCs w:val="28"/>
        </w:rPr>
        <w:t xml:space="preserve"> муниципального</w:t>
      </w:r>
      <w:r w:rsidR="008A2CB2" w:rsidRPr="008A2CB2">
        <w:rPr>
          <w:rFonts w:ascii="Times New Roman" w:hAnsi="Times New Roman" w:cs="Times New Roman"/>
          <w:iCs/>
          <w:sz w:val="28"/>
          <w:szCs w:val="28"/>
        </w:rPr>
        <w:t xml:space="preserve"> района</w:t>
      </w:r>
      <w:r w:rsidR="00FF4FC1" w:rsidRPr="008A2CB2">
        <w:rPr>
          <w:rFonts w:ascii="Times New Roman" w:hAnsi="Times New Roman" w:cs="Times New Roman"/>
          <w:i/>
          <w:iCs/>
          <w:sz w:val="28"/>
          <w:szCs w:val="28"/>
        </w:rPr>
        <w:t>.</w:t>
      </w:r>
    </w:p>
    <w:p w14:paraId="0FF95212" w14:textId="3A0F7B34" w:rsidR="00714B90" w:rsidRPr="0071125C" w:rsidRDefault="000A2880" w:rsidP="002216F1">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EF13F2" w:rsidRPr="0071125C">
        <w:rPr>
          <w:rFonts w:ascii="Times New Roman" w:hAnsi="Times New Roman" w:cs="Times New Roman"/>
          <w:sz w:val="28"/>
          <w:szCs w:val="28"/>
        </w:rPr>
        <w:t xml:space="preserve">. </w:t>
      </w:r>
      <w:r w:rsidR="00714B90" w:rsidRPr="0071125C">
        <w:rPr>
          <w:rFonts w:ascii="Times New Roman" w:hAnsi="Times New Roman" w:cs="Times New Roman"/>
          <w:sz w:val="28"/>
          <w:szCs w:val="28"/>
        </w:rPr>
        <w:t xml:space="preserve"> </w:t>
      </w:r>
      <w:r w:rsidR="00EF13F2" w:rsidRPr="0071125C">
        <w:rPr>
          <w:rFonts w:ascii="Times New Roman" w:hAnsi="Times New Roman" w:cs="Times New Roman"/>
          <w:sz w:val="28"/>
          <w:szCs w:val="28"/>
        </w:rPr>
        <w:t xml:space="preserve">Порядок оказания </w:t>
      </w:r>
      <w:r w:rsidR="00714B90" w:rsidRPr="0071125C">
        <w:rPr>
          <w:rFonts w:ascii="Times New Roman" w:hAnsi="Times New Roman" w:cs="Times New Roman"/>
          <w:sz w:val="28"/>
          <w:szCs w:val="28"/>
        </w:rPr>
        <w:t>материальн</w:t>
      </w:r>
      <w:r w:rsidR="00EF13F2" w:rsidRPr="0071125C">
        <w:rPr>
          <w:rFonts w:ascii="Times New Roman" w:hAnsi="Times New Roman" w:cs="Times New Roman"/>
          <w:sz w:val="28"/>
          <w:szCs w:val="28"/>
        </w:rPr>
        <w:t>ой</w:t>
      </w:r>
      <w:r w:rsidR="00714B90" w:rsidRPr="0071125C">
        <w:rPr>
          <w:rFonts w:ascii="Times New Roman" w:hAnsi="Times New Roman" w:cs="Times New Roman"/>
          <w:sz w:val="28"/>
          <w:szCs w:val="28"/>
        </w:rPr>
        <w:t xml:space="preserve"> помощ</w:t>
      </w:r>
      <w:r w:rsidR="00EF13F2" w:rsidRPr="0071125C">
        <w:rPr>
          <w:rFonts w:ascii="Times New Roman" w:hAnsi="Times New Roman" w:cs="Times New Roman"/>
          <w:sz w:val="28"/>
          <w:szCs w:val="28"/>
        </w:rPr>
        <w:t>и</w:t>
      </w:r>
    </w:p>
    <w:p w14:paraId="61582E15" w14:textId="4E61BA9A" w:rsidR="00E55BAD" w:rsidRPr="0071125C" w:rsidRDefault="00223402" w:rsidP="008A2CB2">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1. </w:t>
      </w:r>
      <w:r w:rsidR="00E55BAD" w:rsidRPr="0071125C">
        <w:rPr>
          <w:rFonts w:ascii="Times New Roman" w:hAnsi="Times New Roman" w:cs="Times New Roman"/>
          <w:sz w:val="28"/>
          <w:szCs w:val="28"/>
        </w:rPr>
        <w:t xml:space="preserve">При наличии экономии фонда оплаты труда муниципальным служащим может быть оказана материальная помощь </w:t>
      </w:r>
      <w:r w:rsidR="00B246D4" w:rsidRPr="0071125C">
        <w:rPr>
          <w:rFonts w:ascii="Times New Roman" w:hAnsi="Times New Roman" w:cs="Times New Roman"/>
          <w:sz w:val="28"/>
          <w:szCs w:val="28"/>
        </w:rPr>
        <w:t>в следующих случаях:</w:t>
      </w:r>
    </w:p>
    <w:p w14:paraId="36530C76" w14:textId="6C047358"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r w:rsidR="00B246D4" w:rsidRPr="0071125C">
        <w:rPr>
          <w:rFonts w:ascii="Times New Roman" w:hAnsi="Times New Roman" w:cs="Times New Roman"/>
          <w:sz w:val="28"/>
          <w:szCs w:val="28"/>
        </w:rPr>
        <w:t>;</w:t>
      </w:r>
    </w:p>
    <w:p w14:paraId="2B11CB02" w14:textId="7C89F5D6"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936348"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sidR="00B246D4" w:rsidRPr="0071125C">
        <w:rPr>
          <w:rFonts w:ascii="Times New Roman" w:hAnsi="Times New Roman" w:cs="Times New Roman"/>
          <w:sz w:val="28"/>
          <w:szCs w:val="28"/>
        </w:rPr>
        <w:t>;</w:t>
      </w:r>
    </w:p>
    <w:p w14:paraId="64A5D1C8" w14:textId="50D44271"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sidR="00B246D4" w:rsidRPr="0071125C">
        <w:rPr>
          <w:rFonts w:ascii="Times New Roman" w:hAnsi="Times New Roman" w:cs="Times New Roman"/>
          <w:sz w:val="28"/>
          <w:szCs w:val="28"/>
        </w:rPr>
        <w:t>;</w:t>
      </w:r>
    </w:p>
    <w:p w14:paraId="486DDF7D" w14:textId="3A87C124" w:rsidR="00E55BAD" w:rsidRPr="0071125C" w:rsidRDefault="00B246D4"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w:t>
      </w:r>
      <w:r w:rsidR="00EC3403" w:rsidRPr="0071125C">
        <w:rPr>
          <w:rFonts w:ascii="Times New Roman" w:hAnsi="Times New Roman" w:cs="Times New Roman"/>
          <w:sz w:val="28"/>
          <w:szCs w:val="28"/>
        </w:rPr>
        <w:t>я</w:t>
      </w:r>
      <w:r w:rsidRPr="0071125C">
        <w:rPr>
          <w:rFonts w:ascii="Times New Roman" w:hAnsi="Times New Roman" w:cs="Times New Roman"/>
          <w:sz w:val="28"/>
          <w:szCs w:val="28"/>
        </w:rPr>
        <w:t xml:space="preserve"> ребенка у муниципального служащего</w:t>
      </w:r>
      <w:r w:rsidR="00E55BAD" w:rsidRPr="0071125C">
        <w:rPr>
          <w:rFonts w:ascii="Times New Roman" w:hAnsi="Times New Roman" w:cs="Times New Roman"/>
          <w:sz w:val="28"/>
          <w:szCs w:val="28"/>
        </w:rPr>
        <w:t xml:space="preserve"> при предъявлении свидетельства о рождении, копия которого прилагается к заявлению</w:t>
      </w:r>
      <w:r w:rsidRPr="0071125C">
        <w:rPr>
          <w:rFonts w:ascii="Times New Roman" w:hAnsi="Times New Roman" w:cs="Times New Roman"/>
          <w:sz w:val="28"/>
          <w:szCs w:val="28"/>
        </w:rPr>
        <w:t>;</w:t>
      </w:r>
    </w:p>
    <w:p w14:paraId="3A23A596" w14:textId="0509661C"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r w:rsidR="00223402" w:rsidRPr="0071125C">
        <w:rPr>
          <w:rFonts w:ascii="Times New Roman" w:hAnsi="Times New Roman" w:cs="Times New Roman"/>
          <w:sz w:val="28"/>
          <w:szCs w:val="28"/>
        </w:rPr>
        <w:t>;</w:t>
      </w:r>
    </w:p>
    <w:p w14:paraId="549F0674" w14:textId="6FFFD492" w:rsidR="00EC3403" w:rsidRPr="0071125C" w:rsidRDefault="00EC3403"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049449E8" w14:textId="5FA3B41E"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w:t>
      </w:r>
      <w:r w:rsidR="008F6599" w:rsidRPr="0071125C">
        <w:rPr>
          <w:rFonts w:ascii="Times New Roman" w:hAnsi="Times New Roman" w:cs="Times New Roman"/>
          <w:sz w:val="28"/>
          <w:szCs w:val="28"/>
        </w:rPr>
        <w:t>,</w:t>
      </w:r>
      <w:r w:rsidR="000048AD" w:rsidRPr="0071125C">
        <w:rPr>
          <w:rFonts w:ascii="Times New Roman" w:hAnsi="Times New Roman" w:cs="Times New Roman"/>
          <w:sz w:val="28"/>
          <w:szCs w:val="28"/>
        </w:rPr>
        <w:t xml:space="preserve"> </w:t>
      </w:r>
      <w:r w:rsidRPr="0071125C">
        <w:rPr>
          <w:rFonts w:ascii="Times New Roman" w:hAnsi="Times New Roman" w:cs="Times New Roman"/>
          <w:sz w:val="28"/>
          <w:szCs w:val="28"/>
        </w:rPr>
        <w:t>копии которых прилагаются к заявлению.</w:t>
      </w:r>
    </w:p>
    <w:p w14:paraId="7234243A" w14:textId="42E35A28" w:rsidR="00E55BAD" w:rsidRPr="0071125C" w:rsidRDefault="000048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A90CA0" w:rsidRPr="0071125C">
        <w:rPr>
          <w:rFonts w:ascii="Times New Roman" w:hAnsi="Times New Roman" w:cs="Times New Roman"/>
          <w:sz w:val="28"/>
          <w:szCs w:val="28"/>
        </w:rPr>
        <w:t>.</w:t>
      </w:r>
      <w:r w:rsidR="0071125C" w:rsidRPr="0071125C">
        <w:rPr>
          <w:rFonts w:ascii="Times New Roman" w:hAnsi="Times New Roman" w:cs="Times New Roman"/>
          <w:sz w:val="28"/>
          <w:szCs w:val="28"/>
        </w:rPr>
        <w:t>2</w:t>
      </w:r>
      <w:r w:rsidR="00A90CA0" w:rsidRPr="0071125C">
        <w:rPr>
          <w:rFonts w:ascii="Times New Roman" w:hAnsi="Times New Roman" w:cs="Times New Roman"/>
          <w:sz w:val="28"/>
          <w:szCs w:val="28"/>
        </w:rPr>
        <w:t xml:space="preserve">. </w:t>
      </w:r>
      <w:r w:rsidR="00E55BAD" w:rsidRPr="0071125C">
        <w:rPr>
          <w:rFonts w:ascii="Times New Roman" w:hAnsi="Times New Roman" w:cs="Times New Roman"/>
          <w:sz w:val="28"/>
          <w:szCs w:val="28"/>
        </w:rPr>
        <w:t xml:space="preserve">Решение о </w:t>
      </w:r>
      <w:r w:rsidR="00A90CA0" w:rsidRPr="0071125C">
        <w:rPr>
          <w:rFonts w:ascii="Times New Roman" w:hAnsi="Times New Roman" w:cs="Times New Roman"/>
          <w:sz w:val="28"/>
          <w:szCs w:val="28"/>
        </w:rPr>
        <w:t>конкретном размере материальной помощи принимается представителем нанимателя</w:t>
      </w:r>
      <w:r w:rsidR="006033CC" w:rsidRPr="0071125C">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033CC" w:rsidRPr="0071125C">
        <w:rPr>
          <w:rFonts w:ascii="Times New Roman" w:hAnsi="Times New Roman" w:cs="Times New Roman"/>
          <w:iCs/>
          <w:sz w:val="28"/>
          <w:szCs w:val="28"/>
        </w:rPr>
        <w:t xml:space="preserve"> </w:t>
      </w:r>
      <w:r w:rsidR="008A2CB2" w:rsidRPr="0071125C">
        <w:rPr>
          <w:rFonts w:ascii="Times New Roman" w:hAnsi="Times New Roman" w:cs="Times New Roman"/>
          <w:iCs/>
          <w:sz w:val="28"/>
          <w:szCs w:val="28"/>
        </w:rPr>
        <w:t>Батецкого</w:t>
      </w:r>
      <w:r w:rsidR="006033CC" w:rsidRPr="0071125C">
        <w:rPr>
          <w:rFonts w:ascii="Times New Roman" w:hAnsi="Times New Roman" w:cs="Times New Roman"/>
          <w:iCs/>
          <w:sz w:val="28"/>
          <w:szCs w:val="28"/>
        </w:rPr>
        <w:t xml:space="preserve"> муниципального </w:t>
      </w:r>
      <w:r w:rsidR="008A2CB2" w:rsidRPr="0071125C">
        <w:rPr>
          <w:rFonts w:ascii="Times New Roman" w:hAnsi="Times New Roman" w:cs="Times New Roman"/>
          <w:iCs/>
          <w:sz w:val="28"/>
          <w:szCs w:val="28"/>
        </w:rPr>
        <w:t>района</w:t>
      </w:r>
      <w:r w:rsidR="00A90CA0" w:rsidRPr="0071125C">
        <w:rPr>
          <w:rFonts w:ascii="Times New Roman" w:hAnsi="Times New Roman" w:cs="Times New Roman"/>
          <w:sz w:val="28"/>
          <w:szCs w:val="28"/>
        </w:rPr>
        <w:t>.</w:t>
      </w:r>
    </w:p>
    <w:p w14:paraId="4DB85A71" w14:textId="774E2E36" w:rsidR="00714B90" w:rsidRPr="001610AF" w:rsidRDefault="00522553" w:rsidP="00DD4929">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3.1</w:t>
      </w:r>
      <w:r w:rsidR="00E57CE0" w:rsidRPr="0071125C">
        <w:rPr>
          <w:rFonts w:ascii="Times New Roman" w:hAnsi="Times New Roman" w:cs="Times New Roman"/>
          <w:sz w:val="28"/>
          <w:szCs w:val="28"/>
        </w:rPr>
        <w:t>0</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 Единовременная компенсационная выплата на лечение</w:t>
      </w:r>
      <w:r w:rsidR="00E57CE0" w:rsidRPr="0071125C">
        <w:rPr>
          <w:rFonts w:ascii="Times New Roman" w:hAnsi="Times New Roman" w:cs="Times New Roman"/>
          <w:sz w:val="28"/>
          <w:szCs w:val="28"/>
        </w:rPr>
        <w:t xml:space="preserve"> </w:t>
      </w:r>
      <w:r w:rsidR="00714B90" w:rsidRPr="001610AF">
        <w:rPr>
          <w:rFonts w:ascii="Times New Roman" w:hAnsi="Times New Roman" w:cs="Times New Roman"/>
          <w:sz w:val="28"/>
          <w:szCs w:val="28"/>
        </w:rPr>
        <w:t>(оздоровление) муниципальным служащим</w:t>
      </w:r>
    </w:p>
    <w:p w14:paraId="694C629E" w14:textId="477071A1" w:rsidR="00522553" w:rsidRPr="00365A4E" w:rsidRDefault="00522553" w:rsidP="00365A4E">
      <w:pPr>
        <w:widowControl w:val="0"/>
        <w:autoSpaceDE w:val="0"/>
        <w:autoSpaceDN w:val="0"/>
        <w:spacing w:after="0" w:line="240" w:lineRule="auto"/>
        <w:ind w:firstLine="567"/>
        <w:jc w:val="both"/>
        <w:rPr>
          <w:rFonts w:ascii="Times New Roman" w:hAnsi="Times New Roman" w:cs="Times New Roman"/>
          <w:sz w:val="28"/>
          <w:szCs w:val="28"/>
        </w:rPr>
      </w:pPr>
      <w:r w:rsidRPr="00365A4E">
        <w:rPr>
          <w:rFonts w:ascii="Times New Roman" w:hAnsi="Times New Roman" w:cs="Times New Roman"/>
          <w:sz w:val="28"/>
          <w:szCs w:val="28"/>
        </w:rPr>
        <w:t>3.</w:t>
      </w:r>
      <w:r w:rsidR="004305BD" w:rsidRPr="00365A4E">
        <w:rPr>
          <w:rFonts w:ascii="Times New Roman" w:hAnsi="Times New Roman" w:cs="Times New Roman"/>
          <w:sz w:val="28"/>
          <w:szCs w:val="28"/>
        </w:rPr>
        <w:t>10</w:t>
      </w:r>
      <w:r w:rsidRPr="00365A4E">
        <w:rPr>
          <w:rFonts w:ascii="Times New Roman" w:hAnsi="Times New Roman" w:cs="Times New Roman"/>
          <w:sz w:val="28"/>
          <w:szCs w:val="28"/>
        </w:rPr>
        <w:t xml:space="preserve">.1. Муниципальным служащим выплачивается единовременная </w:t>
      </w:r>
      <w:r w:rsidRPr="00365A4E">
        <w:rPr>
          <w:rFonts w:ascii="Times New Roman" w:hAnsi="Times New Roman" w:cs="Times New Roman"/>
          <w:sz w:val="28"/>
          <w:szCs w:val="28"/>
        </w:rPr>
        <w:lastRenderedPageBreak/>
        <w:t>компенсационная выплата на лечение (оздоровление</w:t>
      </w:r>
      <w:r w:rsidR="006463B2" w:rsidRPr="00365A4E">
        <w:rPr>
          <w:rFonts w:ascii="Times New Roman" w:hAnsi="Times New Roman" w:cs="Times New Roman"/>
          <w:sz w:val="28"/>
          <w:szCs w:val="28"/>
        </w:rPr>
        <w:t xml:space="preserve">) </w:t>
      </w:r>
      <w:r w:rsidR="004305BD" w:rsidRPr="00365A4E">
        <w:rPr>
          <w:rFonts w:ascii="Times New Roman" w:hAnsi="Times New Roman" w:cs="Times New Roman"/>
          <w:sz w:val="28"/>
          <w:szCs w:val="28"/>
        </w:rPr>
        <w:t xml:space="preserve">на основании его письменного заявления </w:t>
      </w:r>
      <w:r w:rsidRPr="00365A4E">
        <w:rPr>
          <w:rFonts w:ascii="Times New Roman" w:hAnsi="Times New Roman" w:cs="Times New Roman"/>
          <w:sz w:val="28"/>
          <w:szCs w:val="28"/>
        </w:rPr>
        <w:t xml:space="preserve">в размере, определенном Думой </w:t>
      </w:r>
      <w:r w:rsidR="008A2CB2" w:rsidRPr="00365A4E">
        <w:rPr>
          <w:rFonts w:ascii="Times New Roman" w:hAnsi="Times New Roman" w:cs="Times New Roman"/>
          <w:iCs/>
          <w:sz w:val="28"/>
          <w:szCs w:val="28"/>
        </w:rPr>
        <w:t>Батецкого</w:t>
      </w:r>
      <w:r w:rsidR="006463B2" w:rsidRPr="00365A4E">
        <w:rPr>
          <w:rFonts w:ascii="Times New Roman" w:hAnsi="Times New Roman" w:cs="Times New Roman"/>
          <w:iCs/>
          <w:sz w:val="28"/>
          <w:szCs w:val="28"/>
        </w:rPr>
        <w:t xml:space="preserve"> </w:t>
      </w:r>
      <w:r w:rsidRPr="00365A4E">
        <w:rPr>
          <w:rFonts w:ascii="Times New Roman" w:hAnsi="Times New Roman" w:cs="Times New Roman"/>
          <w:iCs/>
          <w:sz w:val="28"/>
          <w:szCs w:val="28"/>
        </w:rPr>
        <w:t>муниципального района</w:t>
      </w:r>
      <w:r w:rsidR="008A2CB2" w:rsidRPr="00365A4E">
        <w:rPr>
          <w:rFonts w:ascii="Times New Roman" w:hAnsi="Times New Roman" w:cs="Times New Roman"/>
          <w:iCs/>
          <w:sz w:val="28"/>
          <w:szCs w:val="28"/>
        </w:rPr>
        <w:t>.</w:t>
      </w:r>
    </w:p>
    <w:p w14:paraId="6C84467B" w14:textId="4285D3A1" w:rsidR="00356DA7" w:rsidRPr="00365A4E" w:rsidRDefault="006463B2" w:rsidP="00365A4E">
      <w:pPr>
        <w:spacing w:after="0" w:line="240" w:lineRule="auto"/>
        <w:ind w:firstLine="567"/>
        <w:jc w:val="both"/>
        <w:rPr>
          <w:rFonts w:ascii="Times New Roman" w:hAnsi="Times New Roman" w:cs="Times New Roman"/>
          <w:iCs/>
          <w:sz w:val="28"/>
          <w:szCs w:val="28"/>
        </w:rPr>
      </w:pPr>
      <w:r w:rsidRPr="00365A4E">
        <w:rPr>
          <w:rFonts w:ascii="Times New Roman" w:hAnsi="Times New Roman" w:cs="Times New Roman"/>
          <w:sz w:val="28"/>
          <w:szCs w:val="28"/>
        </w:rPr>
        <w:t xml:space="preserve">Единовременная компенсационная выплата на лечение (оздоровление) </w:t>
      </w:r>
      <w:r w:rsidR="00522553" w:rsidRPr="00365A4E">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w:t>
      </w:r>
      <w:r w:rsidRPr="00365A4E">
        <w:rPr>
          <w:rFonts w:ascii="Times New Roman" w:hAnsi="Times New Roman" w:cs="Times New Roman"/>
          <w:sz w:val="28"/>
          <w:szCs w:val="28"/>
        </w:rPr>
        <w:t>и оформляется</w:t>
      </w:r>
      <w:r w:rsidR="00356DA7" w:rsidRPr="00365A4E">
        <w:rPr>
          <w:rFonts w:ascii="Times New Roman" w:hAnsi="Times New Roman" w:cs="Times New Roman"/>
          <w:sz w:val="28"/>
          <w:szCs w:val="28"/>
        </w:rPr>
        <w:t xml:space="preserve"> муниципальным правовым актом органа местного самоуправления</w:t>
      </w:r>
      <w:r w:rsidR="00356DA7" w:rsidRPr="00365A4E">
        <w:rPr>
          <w:rFonts w:ascii="Times New Roman" w:hAnsi="Times New Roman" w:cs="Times New Roman"/>
          <w:iCs/>
          <w:sz w:val="28"/>
          <w:szCs w:val="28"/>
        </w:rPr>
        <w:t xml:space="preserve"> </w:t>
      </w:r>
      <w:r w:rsidR="00365A4E" w:rsidRPr="00365A4E">
        <w:rPr>
          <w:rFonts w:ascii="Times New Roman" w:hAnsi="Times New Roman" w:cs="Times New Roman"/>
          <w:iCs/>
          <w:sz w:val="28"/>
          <w:szCs w:val="28"/>
        </w:rPr>
        <w:t>Батецкого муниципального района.</w:t>
      </w:r>
    </w:p>
    <w:p w14:paraId="16272D93" w14:textId="748800A8" w:rsidR="00522553" w:rsidRPr="00365A4E" w:rsidRDefault="00522553"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Лицу, вновь принятому на </w:t>
      </w:r>
      <w:r w:rsidR="004305BD" w:rsidRPr="00365A4E">
        <w:rPr>
          <w:rFonts w:ascii="Times New Roman" w:hAnsi="Times New Roman" w:cs="Times New Roman"/>
          <w:sz w:val="28"/>
          <w:szCs w:val="28"/>
        </w:rPr>
        <w:t>муниципальную службу</w:t>
      </w:r>
      <w:r w:rsidR="00356DA7" w:rsidRPr="00365A4E">
        <w:rPr>
          <w:rFonts w:ascii="Times New Roman" w:hAnsi="Times New Roman" w:cs="Times New Roman"/>
          <w:sz w:val="28"/>
          <w:szCs w:val="28"/>
        </w:rPr>
        <w:t>,</w:t>
      </w:r>
      <w:r w:rsidR="00284792" w:rsidRPr="00365A4E">
        <w:rPr>
          <w:rFonts w:ascii="Times New Roman" w:hAnsi="Times New Roman" w:cs="Times New Roman"/>
          <w:sz w:val="28"/>
          <w:szCs w:val="28"/>
        </w:rPr>
        <w:t xml:space="preserve"> </w:t>
      </w:r>
      <w:r w:rsidR="006463B2" w:rsidRPr="00365A4E">
        <w:rPr>
          <w:rFonts w:ascii="Times New Roman" w:hAnsi="Times New Roman" w:cs="Times New Roman"/>
          <w:sz w:val="28"/>
          <w:szCs w:val="28"/>
        </w:rPr>
        <w:t xml:space="preserve">единовременная компенсационная выплата на лечение (оздоровление) </w:t>
      </w:r>
      <w:r w:rsidRPr="00365A4E">
        <w:rPr>
          <w:rFonts w:ascii="Times New Roman" w:hAnsi="Times New Roman" w:cs="Times New Roman"/>
          <w:sz w:val="28"/>
          <w:szCs w:val="28"/>
        </w:rPr>
        <w:t xml:space="preserve">выплачивается при условии нахождения на </w:t>
      </w:r>
      <w:r w:rsidR="00284792" w:rsidRPr="00365A4E">
        <w:rPr>
          <w:rFonts w:ascii="Times New Roman" w:hAnsi="Times New Roman" w:cs="Times New Roman"/>
          <w:sz w:val="28"/>
          <w:szCs w:val="28"/>
        </w:rPr>
        <w:t xml:space="preserve">муниципальной службе </w:t>
      </w:r>
      <w:r w:rsidRPr="00365A4E">
        <w:rPr>
          <w:rFonts w:ascii="Times New Roman" w:hAnsi="Times New Roman" w:cs="Times New Roman"/>
          <w:sz w:val="28"/>
          <w:szCs w:val="28"/>
        </w:rPr>
        <w:t>не менее шести месяцев</w:t>
      </w:r>
      <w:r w:rsidR="00356DA7" w:rsidRPr="00365A4E">
        <w:rPr>
          <w:rFonts w:ascii="Times New Roman" w:hAnsi="Times New Roman" w:cs="Times New Roman"/>
          <w:sz w:val="28"/>
          <w:szCs w:val="28"/>
        </w:rPr>
        <w:t>, в случае ее невыплаты в текущем финансовом году лицу, ранее замещавшему соответствующую должность муниципальной службы.</w:t>
      </w:r>
    </w:p>
    <w:p w14:paraId="6B8522C9" w14:textId="4B58D626" w:rsidR="00CB6C4A" w:rsidRPr="00365A4E" w:rsidRDefault="00CB6C4A"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3.10.2. В случае финансирования одной штатной единицы муниципального служащего за счет разных источников (за счет собственных средств бюджета </w:t>
      </w:r>
      <w:r w:rsidR="00365A4E" w:rsidRPr="00365A4E">
        <w:rPr>
          <w:rFonts w:ascii="Times New Roman" w:hAnsi="Times New Roman" w:cs="Times New Roman"/>
          <w:iCs/>
          <w:sz w:val="28"/>
          <w:szCs w:val="28"/>
        </w:rPr>
        <w:t>Батецкого</w:t>
      </w:r>
      <w:r w:rsidRPr="00365A4E">
        <w:rPr>
          <w:rFonts w:ascii="Times New Roman" w:hAnsi="Times New Roman" w:cs="Times New Roman"/>
          <w:iCs/>
          <w:sz w:val="28"/>
          <w:szCs w:val="28"/>
        </w:rPr>
        <w:t xml:space="preserve"> муниципального района</w:t>
      </w:r>
      <w:r w:rsidRPr="00365A4E">
        <w:rPr>
          <w:rFonts w:ascii="Times New Roman" w:hAnsi="Times New Roman" w:cs="Times New Roman"/>
          <w:sz w:val="28"/>
          <w:szCs w:val="28"/>
        </w:rPr>
        <w:t>, 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14:paraId="65633204" w14:textId="2F3B5E27" w:rsidR="00714B90" w:rsidRDefault="004305BD"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3.10.</w:t>
      </w:r>
      <w:r w:rsidR="00356DA7" w:rsidRPr="00365A4E">
        <w:rPr>
          <w:rFonts w:ascii="Times New Roman" w:hAnsi="Times New Roman" w:cs="Times New Roman"/>
          <w:sz w:val="28"/>
          <w:szCs w:val="28"/>
        </w:rPr>
        <w:t>3</w:t>
      </w:r>
      <w:r w:rsidRPr="00365A4E">
        <w:rPr>
          <w:rFonts w:ascii="Times New Roman" w:hAnsi="Times New Roman" w:cs="Times New Roman"/>
          <w:sz w:val="28"/>
          <w:szCs w:val="28"/>
        </w:rPr>
        <w:t>.</w:t>
      </w:r>
      <w:r w:rsidR="00714B90" w:rsidRPr="00365A4E">
        <w:rPr>
          <w:rFonts w:ascii="Times New Roman" w:hAnsi="Times New Roman" w:cs="Times New Roman"/>
          <w:sz w:val="28"/>
          <w:szCs w:val="28"/>
        </w:rPr>
        <w:t xml:space="preserve"> Выплаченная </w:t>
      </w:r>
      <w:r w:rsidR="006463B2" w:rsidRPr="00365A4E">
        <w:rPr>
          <w:rFonts w:ascii="Times New Roman" w:hAnsi="Times New Roman" w:cs="Times New Roman"/>
          <w:sz w:val="28"/>
          <w:szCs w:val="28"/>
        </w:rPr>
        <w:t>единовременная компенсационная выплата на лечение (оздоровление)</w:t>
      </w:r>
      <w:r w:rsidR="00714B90" w:rsidRPr="00365A4E">
        <w:rPr>
          <w:rFonts w:ascii="Times New Roman" w:hAnsi="Times New Roman" w:cs="Times New Roman"/>
          <w:sz w:val="28"/>
          <w:szCs w:val="28"/>
        </w:rPr>
        <w:t xml:space="preserve"> при прекращении (расторжении) трудового договора с муниципальным служащим возврату не подлежит</w:t>
      </w:r>
      <w:r w:rsidR="00714B90" w:rsidRPr="001610AF">
        <w:rPr>
          <w:rFonts w:ascii="Times New Roman" w:hAnsi="Times New Roman" w:cs="Times New Roman"/>
          <w:sz w:val="28"/>
          <w:szCs w:val="28"/>
        </w:rPr>
        <w:t>.</w:t>
      </w:r>
    </w:p>
    <w:p w14:paraId="30D979C5" w14:textId="77777777" w:rsidR="002B5A20" w:rsidRDefault="002B5A20"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7FBB35BB" w14:textId="01196C49" w:rsidR="00284792" w:rsidRPr="001610AF" w:rsidRDefault="00E51AFF"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4</w:t>
      </w:r>
      <w:r w:rsidR="00284792" w:rsidRPr="001610AF">
        <w:rPr>
          <w:rFonts w:ascii="Times New Roman" w:hAnsi="Times New Roman" w:cs="Times New Roman"/>
          <w:b/>
          <w:bCs/>
          <w:sz w:val="28"/>
          <w:szCs w:val="28"/>
        </w:rPr>
        <w:t>. ДЕНЕЖНОЕ СОДЕРЖАНИЕ СЛУЖАЩИХ</w:t>
      </w:r>
    </w:p>
    <w:p w14:paraId="63003ACC" w14:textId="253FB7FE"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4.1.</w:t>
      </w:r>
      <w:r w:rsidR="00284792" w:rsidRPr="001610AF">
        <w:rPr>
          <w:rFonts w:ascii="Times New Roman" w:hAnsi="Times New Roman" w:cs="Times New Roman"/>
          <w:sz w:val="28"/>
          <w:szCs w:val="28"/>
        </w:rPr>
        <w:t xml:space="preserve"> Организация денежного содержания и иных выплат служащих</w:t>
      </w:r>
    </w:p>
    <w:p w14:paraId="1ADC9720" w14:textId="411C6322" w:rsidR="00284792" w:rsidRPr="00232B35" w:rsidRDefault="00284792" w:rsidP="00232B35">
      <w:pPr>
        <w:autoSpaceDE w:val="0"/>
        <w:autoSpaceDN w:val="0"/>
        <w:adjustRightInd w:val="0"/>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Оплата труда служащих состоит из должностного </w:t>
      </w:r>
      <w:r w:rsidR="00232B35" w:rsidRPr="00232B35">
        <w:rPr>
          <w:rFonts w:ascii="Times New Roman" w:hAnsi="Times New Roman" w:cs="Times New Roman"/>
          <w:sz w:val="28"/>
          <w:szCs w:val="28"/>
        </w:rPr>
        <w:t>оклада, ежемесячной</w:t>
      </w:r>
      <w:r w:rsidRPr="00232B35">
        <w:rPr>
          <w:rFonts w:ascii="Times New Roman" w:hAnsi="Times New Roman" w:cs="Times New Roman"/>
          <w:sz w:val="28"/>
          <w:szCs w:val="28"/>
        </w:rPr>
        <w:t xml:space="preserve">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w:t>
      </w:r>
      <w:r w:rsidR="00847E5E">
        <w:rPr>
          <w:rFonts w:ascii="Times New Roman" w:hAnsi="Times New Roman" w:cs="Times New Roman"/>
          <w:sz w:val="28"/>
          <w:szCs w:val="28"/>
        </w:rPr>
        <w:t>я, премий по результатам работы</w:t>
      </w:r>
      <w:r w:rsidRPr="00232B35">
        <w:rPr>
          <w:rFonts w:ascii="Times New Roman" w:hAnsi="Times New Roman" w:cs="Times New Roman"/>
          <w:sz w:val="28"/>
          <w:szCs w:val="28"/>
        </w:rPr>
        <w:t>.</w:t>
      </w:r>
    </w:p>
    <w:p w14:paraId="102BF907" w14:textId="6EA7A3E8" w:rsidR="00284792" w:rsidRPr="00232B35" w:rsidRDefault="00E51AFF" w:rsidP="00232B35">
      <w:pPr>
        <w:pStyle w:val="ConsPlusTitle"/>
        <w:ind w:firstLine="567"/>
        <w:jc w:val="both"/>
        <w:outlineLvl w:val="1"/>
        <w:rPr>
          <w:rFonts w:ascii="Times New Roman" w:hAnsi="Times New Roman" w:cs="Times New Roman"/>
          <w:sz w:val="28"/>
          <w:szCs w:val="28"/>
        </w:rPr>
      </w:pPr>
      <w:r w:rsidRPr="00232B35">
        <w:rPr>
          <w:rFonts w:ascii="Times New Roman" w:hAnsi="Times New Roman" w:cs="Times New Roman"/>
          <w:sz w:val="28"/>
          <w:szCs w:val="28"/>
        </w:rPr>
        <w:t>4.2</w:t>
      </w:r>
      <w:r w:rsidR="00284792" w:rsidRPr="00232B35">
        <w:rPr>
          <w:rFonts w:ascii="Times New Roman" w:hAnsi="Times New Roman" w:cs="Times New Roman"/>
          <w:sz w:val="28"/>
          <w:szCs w:val="28"/>
        </w:rPr>
        <w:t xml:space="preserve">. </w:t>
      </w:r>
      <w:r w:rsidR="006463B2" w:rsidRPr="00232B35">
        <w:rPr>
          <w:rFonts w:ascii="Times New Roman" w:hAnsi="Times New Roman" w:cs="Times New Roman"/>
          <w:sz w:val="28"/>
          <w:szCs w:val="28"/>
        </w:rPr>
        <w:t xml:space="preserve">Должностной </w:t>
      </w:r>
      <w:r w:rsidR="00284792" w:rsidRPr="00232B35">
        <w:rPr>
          <w:rFonts w:ascii="Times New Roman" w:hAnsi="Times New Roman" w:cs="Times New Roman"/>
          <w:sz w:val="28"/>
          <w:szCs w:val="28"/>
        </w:rPr>
        <w:t>оклад служащих</w:t>
      </w:r>
    </w:p>
    <w:p w14:paraId="01FD3553" w14:textId="5DE45148" w:rsidR="00284792" w:rsidRPr="00232B35" w:rsidRDefault="00284792"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Должностные оклады </w:t>
      </w:r>
      <w:r w:rsidR="00C735CA" w:rsidRPr="00232B35">
        <w:rPr>
          <w:rFonts w:ascii="Times New Roman" w:hAnsi="Times New Roman" w:cs="Times New Roman"/>
          <w:sz w:val="28"/>
          <w:szCs w:val="28"/>
        </w:rPr>
        <w:t>с</w:t>
      </w:r>
      <w:r w:rsidRPr="00232B35">
        <w:rPr>
          <w:rFonts w:ascii="Times New Roman" w:hAnsi="Times New Roman" w:cs="Times New Roman"/>
          <w:sz w:val="28"/>
          <w:szCs w:val="28"/>
        </w:rPr>
        <w:t xml:space="preserve">лужащим устанавливаются </w:t>
      </w:r>
      <w:r w:rsidR="00936348" w:rsidRPr="00232B35">
        <w:rPr>
          <w:rFonts w:ascii="Times New Roman" w:hAnsi="Times New Roman" w:cs="Times New Roman"/>
          <w:sz w:val="28"/>
          <w:szCs w:val="28"/>
        </w:rPr>
        <w:t>работодателем</w:t>
      </w:r>
      <w:r w:rsidRPr="00232B35">
        <w:rPr>
          <w:rFonts w:ascii="Times New Roman" w:hAnsi="Times New Roman" w:cs="Times New Roman"/>
          <w:sz w:val="28"/>
          <w:szCs w:val="28"/>
        </w:rPr>
        <w:t xml:space="preserve"> в соответствии с з</w:t>
      </w:r>
      <w:r w:rsidR="00704D22" w:rsidRPr="00232B35">
        <w:rPr>
          <w:rFonts w:ascii="Times New Roman" w:hAnsi="Times New Roman" w:cs="Times New Roman"/>
          <w:sz w:val="28"/>
          <w:szCs w:val="28"/>
        </w:rPr>
        <w:t>анимаемой</w:t>
      </w:r>
      <w:r w:rsidRPr="00232B35">
        <w:rPr>
          <w:rFonts w:ascii="Times New Roman" w:hAnsi="Times New Roman" w:cs="Times New Roman"/>
          <w:sz w:val="28"/>
          <w:szCs w:val="28"/>
        </w:rPr>
        <w:t xml:space="preserve"> должностью в размерах согласно </w:t>
      </w:r>
      <w:hyperlink w:anchor="P390">
        <w:r w:rsidRPr="00B91E9D">
          <w:rPr>
            <w:rFonts w:ascii="Times New Roman" w:hAnsi="Times New Roman" w:cs="Times New Roman"/>
            <w:sz w:val="28"/>
            <w:szCs w:val="28"/>
          </w:rPr>
          <w:t>приложению 1</w:t>
        </w:r>
      </w:hyperlink>
      <w:r w:rsidRPr="00B91E9D">
        <w:rPr>
          <w:rFonts w:ascii="Times New Roman" w:hAnsi="Times New Roman" w:cs="Times New Roman"/>
          <w:color w:val="FF0000"/>
          <w:sz w:val="28"/>
          <w:szCs w:val="28"/>
        </w:rPr>
        <w:t xml:space="preserve"> </w:t>
      </w:r>
      <w:r w:rsidRPr="00232B35">
        <w:rPr>
          <w:rFonts w:ascii="Times New Roman" w:hAnsi="Times New Roman" w:cs="Times New Roman"/>
          <w:sz w:val="28"/>
          <w:szCs w:val="28"/>
        </w:rPr>
        <w:t>к настоящему Положению</w:t>
      </w:r>
      <w:r w:rsidR="006463B2" w:rsidRPr="00232B35">
        <w:rPr>
          <w:rFonts w:ascii="Times New Roman" w:hAnsi="Times New Roman" w:cs="Times New Roman"/>
          <w:sz w:val="28"/>
          <w:szCs w:val="28"/>
        </w:rPr>
        <w:t xml:space="preserve"> и оформляются муниципальным правовым актом органа местного самоуправления</w:t>
      </w:r>
      <w:r w:rsidR="006463B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sz w:val="28"/>
          <w:szCs w:val="28"/>
        </w:rPr>
        <w:t>.</w:t>
      </w:r>
    </w:p>
    <w:p w14:paraId="6642E374" w14:textId="08CE0261" w:rsidR="00284792" w:rsidRPr="00232B35" w:rsidRDefault="00C735CA" w:rsidP="00232B35">
      <w:pPr>
        <w:pStyle w:val="ConsPlusTitle"/>
        <w:ind w:firstLine="567"/>
        <w:jc w:val="both"/>
        <w:outlineLvl w:val="2"/>
        <w:rPr>
          <w:rFonts w:ascii="Times New Roman" w:hAnsi="Times New Roman" w:cs="Times New Roman"/>
          <w:sz w:val="28"/>
          <w:szCs w:val="28"/>
        </w:rPr>
      </w:pPr>
      <w:r w:rsidRPr="00232B35">
        <w:rPr>
          <w:rFonts w:ascii="Times New Roman" w:hAnsi="Times New Roman" w:cs="Times New Roman"/>
          <w:sz w:val="28"/>
          <w:szCs w:val="28"/>
        </w:rPr>
        <w:t>4.3.</w:t>
      </w:r>
      <w:r w:rsidR="00284792" w:rsidRPr="00232B35">
        <w:rPr>
          <w:rFonts w:ascii="Times New Roman" w:hAnsi="Times New Roman" w:cs="Times New Roman"/>
          <w:sz w:val="28"/>
          <w:szCs w:val="28"/>
        </w:rPr>
        <w:t xml:space="preserve"> Порядок установления и выплаты ежемесячной надбавки к </w:t>
      </w:r>
      <w:r w:rsidR="00284792" w:rsidRPr="00232B35">
        <w:rPr>
          <w:rFonts w:ascii="Times New Roman" w:hAnsi="Times New Roman" w:cs="Times New Roman"/>
          <w:sz w:val="28"/>
          <w:szCs w:val="28"/>
        </w:rPr>
        <w:lastRenderedPageBreak/>
        <w:t>должностному окладу за выслугу лет служащим</w:t>
      </w:r>
    </w:p>
    <w:p w14:paraId="7635184D" w14:textId="492C13CF" w:rsidR="00284792" w:rsidRPr="00232B35" w:rsidRDefault="00C735CA"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4.3.1</w:t>
      </w:r>
      <w:r w:rsidR="00284792" w:rsidRPr="00232B35">
        <w:rPr>
          <w:rFonts w:ascii="Times New Roman" w:hAnsi="Times New Roman" w:cs="Times New Roman"/>
          <w:sz w:val="28"/>
          <w:szCs w:val="28"/>
        </w:rPr>
        <w:t xml:space="preserve">. Ежемесячная надбавка к должностному окладу за выслугу лет служащим устанавливается </w:t>
      </w:r>
      <w:r w:rsidR="00936348" w:rsidRPr="00232B35">
        <w:rPr>
          <w:rFonts w:ascii="Times New Roman" w:hAnsi="Times New Roman" w:cs="Times New Roman"/>
          <w:sz w:val="28"/>
          <w:szCs w:val="28"/>
        </w:rPr>
        <w:t>работодателем</w:t>
      </w:r>
      <w:r w:rsidR="00284792" w:rsidRPr="00232B35">
        <w:rPr>
          <w:rFonts w:ascii="Times New Roman" w:hAnsi="Times New Roman" w:cs="Times New Roman"/>
          <w:sz w:val="28"/>
          <w:szCs w:val="28"/>
        </w:rPr>
        <w:t xml:space="preserve"> и оформляется </w:t>
      </w:r>
      <w:r w:rsidR="00704D22" w:rsidRPr="00232B35">
        <w:rPr>
          <w:rFonts w:ascii="Times New Roman" w:hAnsi="Times New Roman" w:cs="Times New Roman"/>
          <w:sz w:val="28"/>
          <w:szCs w:val="28"/>
        </w:rPr>
        <w:t>муниципальным правовым актом органа местного самоуправления</w:t>
      </w:r>
      <w:r w:rsidR="00704D2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704D22" w:rsidRPr="00232B35">
        <w:rPr>
          <w:rFonts w:ascii="Times New Roman" w:hAnsi="Times New Roman" w:cs="Times New Roman"/>
          <w:i/>
          <w:iCs/>
          <w:sz w:val="28"/>
          <w:szCs w:val="28"/>
        </w:rPr>
        <w:t xml:space="preserve"> </w:t>
      </w:r>
      <w:r w:rsidR="00284792" w:rsidRPr="00232B35">
        <w:rPr>
          <w:rFonts w:ascii="Times New Roman" w:hAnsi="Times New Roman" w:cs="Times New Roman"/>
          <w:sz w:val="28"/>
          <w:szCs w:val="28"/>
        </w:rPr>
        <w:t xml:space="preserve">соответственно на основании сведений из трудовой книжки </w:t>
      </w:r>
      <w:r w:rsidR="00872EEA" w:rsidRPr="00232B35">
        <w:rPr>
          <w:rFonts w:ascii="Times New Roman" w:hAnsi="Times New Roman" w:cs="Times New Roman"/>
          <w:sz w:val="28"/>
          <w:szCs w:val="28"/>
        </w:rPr>
        <w:t>и (или) сведений о трудовой деятельности, оформленных в установленном законодательством Российской Федерации</w:t>
      </w:r>
      <w:r w:rsidR="00872EEA" w:rsidRPr="001715C9">
        <w:rPr>
          <w:rFonts w:ascii="Times New Roman" w:hAnsi="Times New Roman" w:cs="Times New Roman"/>
          <w:sz w:val="28"/>
          <w:szCs w:val="28"/>
        </w:rPr>
        <w:t xml:space="preserve"> порядке,</w:t>
      </w:r>
      <w:r w:rsidR="00C21257" w:rsidRPr="001715C9">
        <w:rPr>
          <w:rFonts w:ascii="Times New Roman" w:hAnsi="Times New Roman" w:cs="Times New Roman"/>
          <w:sz w:val="28"/>
          <w:szCs w:val="28"/>
        </w:rPr>
        <w:t xml:space="preserve"> </w:t>
      </w:r>
      <w:r w:rsidR="00872EEA" w:rsidRPr="001715C9">
        <w:rPr>
          <w:rFonts w:ascii="Times New Roman" w:hAnsi="Times New Roman" w:cs="Times New Roman"/>
          <w:sz w:val="28"/>
          <w:szCs w:val="28"/>
        </w:rPr>
        <w:t>для граждан, уволенных с военной службы, - военный билет и другие документы, подтверждающие период работы или военной службы</w:t>
      </w:r>
      <w:r w:rsidR="00C21257"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о стаже работы, дающего право на получение указанной надбавки</w:t>
      </w:r>
      <w:r w:rsidR="00284792" w:rsidRPr="00232B35">
        <w:rPr>
          <w:rFonts w:ascii="Times New Roman" w:hAnsi="Times New Roman" w:cs="Times New Roman"/>
          <w:sz w:val="28"/>
          <w:szCs w:val="28"/>
        </w:rPr>
        <w:t>,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29"/>
        <w:gridCol w:w="4762"/>
      </w:tblGrid>
      <w:tr w:rsidR="00284792" w:rsidRPr="00232B35" w14:paraId="64CB92AA" w14:textId="77777777" w:rsidTr="00704D22">
        <w:tc>
          <w:tcPr>
            <w:tcW w:w="3969" w:type="dxa"/>
          </w:tcPr>
          <w:p w14:paraId="6DF22FA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 года до 5 лет</w:t>
            </w:r>
          </w:p>
        </w:tc>
        <w:tc>
          <w:tcPr>
            <w:tcW w:w="629" w:type="dxa"/>
          </w:tcPr>
          <w:p w14:paraId="7F1BA10A"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61FDE874"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10 процентов должностного оклада</w:t>
            </w:r>
          </w:p>
        </w:tc>
      </w:tr>
      <w:tr w:rsidR="00284792" w:rsidRPr="00232B35" w14:paraId="649CCFCF" w14:textId="77777777" w:rsidTr="00704D22">
        <w:tc>
          <w:tcPr>
            <w:tcW w:w="3969" w:type="dxa"/>
          </w:tcPr>
          <w:p w14:paraId="70C66C8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5 до 10 лет</w:t>
            </w:r>
          </w:p>
        </w:tc>
        <w:tc>
          <w:tcPr>
            <w:tcW w:w="629" w:type="dxa"/>
          </w:tcPr>
          <w:p w14:paraId="073D8E86"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5F914F5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15 процентов должностного оклада</w:t>
            </w:r>
          </w:p>
        </w:tc>
      </w:tr>
      <w:tr w:rsidR="00284792" w:rsidRPr="00232B35" w14:paraId="4033804D" w14:textId="77777777" w:rsidTr="00704D22">
        <w:tc>
          <w:tcPr>
            <w:tcW w:w="3969" w:type="dxa"/>
          </w:tcPr>
          <w:p w14:paraId="6EDD1BED"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10 до 15 лет</w:t>
            </w:r>
          </w:p>
        </w:tc>
        <w:tc>
          <w:tcPr>
            <w:tcW w:w="629" w:type="dxa"/>
          </w:tcPr>
          <w:p w14:paraId="33854A3C"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1B7DB272"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20 процентов должностного оклада</w:t>
            </w:r>
          </w:p>
        </w:tc>
      </w:tr>
      <w:tr w:rsidR="00284792" w:rsidRPr="00232B35" w14:paraId="0E856DE5" w14:textId="77777777" w:rsidTr="00704D22">
        <w:tc>
          <w:tcPr>
            <w:tcW w:w="3969" w:type="dxa"/>
          </w:tcPr>
          <w:p w14:paraId="12CDEF5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свыше 15 лет</w:t>
            </w:r>
          </w:p>
        </w:tc>
        <w:tc>
          <w:tcPr>
            <w:tcW w:w="629" w:type="dxa"/>
          </w:tcPr>
          <w:p w14:paraId="01642053"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7938AE58"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30 процентов должностного оклада</w:t>
            </w:r>
          </w:p>
        </w:tc>
      </w:tr>
    </w:tbl>
    <w:p w14:paraId="2FD595E0" w14:textId="28A796C5" w:rsidR="00284792" w:rsidRPr="00232B35"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4.3.2.</w:t>
      </w:r>
      <w:r w:rsidR="00284792" w:rsidRPr="00232B35">
        <w:rPr>
          <w:rFonts w:ascii="Times New Roman" w:hAnsi="Times New Roman" w:cs="Times New Roman"/>
          <w:sz w:val="28"/>
          <w:szCs w:val="28"/>
        </w:rPr>
        <w:t xml:space="preserve"> В стаж работы, дающий право служащему на получение ежемесячной надбавки к должностному окладу за выслугу лет, включаются:</w:t>
      </w:r>
    </w:p>
    <w:p w14:paraId="6AA24565" w14:textId="1A2A1BC9" w:rsidR="00C21257" w:rsidRPr="00232B35" w:rsidRDefault="00C21257"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w:t>
      </w:r>
      <w:r w:rsidR="002B5A20">
        <w:rPr>
          <w:rFonts w:ascii="Times New Roman" w:hAnsi="Times New Roman" w:cs="Times New Roman"/>
          <w:sz w:val="28"/>
          <w:szCs w:val="28"/>
        </w:rPr>
        <w:t>рганах местного самоуправления;</w:t>
      </w:r>
    </w:p>
    <w:p w14:paraId="46EE9282" w14:textId="6EE53800" w:rsidR="00284792" w:rsidRPr="001715C9" w:rsidRDefault="00C21257" w:rsidP="00232B35">
      <w:pPr>
        <w:pStyle w:val="ConsPlusNormal"/>
        <w:ind w:firstLine="567"/>
        <w:jc w:val="both"/>
        <w:rPr>
          <w:rFonts w:ascii="Times New Roman" w:hAnsi="Times New Roman" w:cs="Times New Roman"/>
          <w:sz w:val="28"/>
          <w:szCs w:val="28"/>
        </w:rPr>
      </w:pPr>
      <w:r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время прохождения военной службы.</w:t>
      </w:r>
    </w:p>
    <w:p w14:paraId="497752DA" w14:textId="08FAB279" w:rsidR="00284792"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4.3.3.</w:t>
      </w:r>
      <w:r w:rsidR="00284792" w:rsidRPr="00232B35">
        <w:rPr>
          <w:rFonts w:ascii="Times New Roman" w:hAnsi="Times New Roman" w:cs="Times New Roman"/>
          <w:sz w:val="28"/>
          <w:szCs w:val="28"/>
        </w:rPr>
        <w:t xml:space="preserve">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5C78A8FD" w14:textId="77777777" w:rsidR="002B5A20" w:rsidRDefault="002B5A20" w:rsidP="00232B35">
      <w:pPr>
        <w:pStyle w:val="ConsPlusNormal"/>
        <w:ind w:firstLine="567"/>
        <w:jc w:val="both"/>
        <w:rPr>
          <w:rFonts w:ascii="Times New Roman" w:hAnsi="Times New Roman" w:cs="Times New Roman"/>
          <w:sz w:val="28"/>
          <w:szCs w:val="28"/>
        </w:rPr>
      </w:pPr>
    </w:p>
    <w:p w14:paraId="3197520B" w14:textId="5C9E4806" w:rsidR="00284792" w:rsidRPr="001610AF" w:rsidRDefault="00C735CA" w:rsidP="00232B35">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особые условия </w:t>
      </w:r>
      <w:r w:rsidRPr="001610AF">
        <w:rPr>
          <w:rFonts w:ascii="Times New Roman" w:hAnsi="Times New Roman" w:cs="Times New Roman"/>
          <w:sz w:val="28"/>
          <w:szCs w:val="28"/>
        </w:rPr>
        <w:t>службы</w:t>
      </w:r>
    </w:p>
    <w:p w14:paraId="15334DE3" w14:textId="37BD9C0C"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1. Ежемесячная надбавка к должностному окладу за особые условия </w:t>
      </w:r>
      <w:r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14:paraId="6393524A" w14:textId="6E171A7D"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w:t>
      </w:r>
      <w:r w:rsidRPr="001610AF">
        <w:rPr>
          <w:rFonts w:ascii="Times New Roman" w:hAnsi="Times New Roman" w:cs="Times New Roman"/>
          <w:sz w:val="28"/>
          <w:szCs w:val="28"/>
        </w:rPr>
        <w:t>2</w:t>
      </w:r>
      <w:r w:rsidR="00284792" w:rsidRPr="001610AF">
        <w:rPr>
          <w:rFonts w:ascii="Times New Roman" w:hAnsi="Times New Roman" w:cs="Times New Roman"/>
          <w:sz w:val="28"/>
          <w:szCs w:val="28"/>
        </w:rPr>
        <w:t>. Служащим устанавливается ежемесячная надбавка за особые условия в размере до 60 процентов должностного оклада.</w:t>
      </w:r>
    </w:p>
    <w:p w14:paraId="25C8C451" w14:textId="144CDFCA" w:rsidR="00284792" w:rsidRPr="00232B35" w:rsidRDefault="00C735CA" w:rsidP="00232B35">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4.4.3</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Размер еж</w:t>
      </w:r>
      <w:r w:rsidR="00284792" w:rsidRPr="001610AF">
        <w:rPr>
          <w:rFonts w:ascii="Times New Roman" w:hAnsi="Times New Roman" w:cs="Times New Roman"/>
          <w:sz w:val="28"/>
          <w:szCs w:val="28"/>
        </w:rPr>
        <w:t>емесячн</w:t>
      </w:r>
      <w:r w:rsidR="006463B2" w:rsidRPr="001610AF">
        <w:rPr>
          <w:rFonts w:ascii="Times New Roman" w:hAnsi="Times New Roman" w:cs="Times New Roman"/>
          <w:sz w:val="28"/>
          <w:szCs w:val="28"/>
        </w:rPr>
        <w:t>ой</w:t>
      </w:r>
      <w:r w:rsidR="00284792" w:rsidRPr="001610AF">
        <w:rPr>
          <w:rFonts w:ascii="Times New Roman" w:hAnsi="Times New Roman" w:cs="Times New Roman"/>
          <w:sz w:val="28"/>
          <w:szCs w:val="28"/>
        </w:rPr>
        <w:t xml:space="preserve"> надбавк</w:t>
      </w:r>
      <w:r w:rsidR="006463B2" w:rsidRPr="001610AF">
        <w:rPr>
          <w:rFonts w:ascii="Times New Roman" w:hAnsi="Times New Roman" w:cs="Times New Roman"/>
          <w:sz w:val="28"/>
          <w:szCs w:val="28"/>
        </w:rPr>
        <w:t>и</w:t>
      </w:r>
      <w:r w:rsidR="00284792" w:rsidRPr="001610AF">
        <w:rPr>
          <w:rFonts w:ascii="Times New Roman" w:hAnsi="Times New Roman" w:cs="Times New Roman"/>
          <w:sz w:val="28"/>
          <w:szCs w:val="28"/>
        </w:rPr>
        <w:t xml:space="preserve"> за особые условия устанавливается </w:t>
      </w:r>
      <w:r w:rsidR="00C21257" w:rsidRPr="001610AF">
        <w:rPr>
          <w:rFonts w:ascii="Times New Roman" w:hAnsi="Times New Roman" w:cs="Times New Roman"/>
          <w:sz w:val="28"/>
          <w:szCs w:val="28"/>
        </w:rPr>
        <w:t xml:space="preserve">работодателем </w:t>
      </w:r>
      <w:r w:rsidR="006B4E32" w:rsidRPr="001610AF">
        <w:rPr>
          <w:rFonts w:ascii="Times New Roman" w:hAnsi="Times New Roman" w:cs="Times New Roman"/>
          <w:sz w:val="28"/>
          <w:szCs w:val="28"/>
        </w:rPr>
        <w:t>при приеме на работу (при переводе на иную работу)</w:t>
      </w:r>
      <w:r w:rsidR="006B4E32" w:rsidRPr="001610AF">
        <w:rPr>
          <w:rFonts w:ascii="Times New Roman" w:hAnsi="Times New Roman" w:cs="Times New Roman"/>
          <w:i/>
          <w:iCs/>
          <w:sz w:val="28"/>
          <w:szCs w:val="28"/>
        </w:rPr>
        <w:t xml:space="preserve"> </w:t>
      </w:r>
      <w:r w:rsidR="00284792" w:rsidRPr="001610AF">
        <w:rPr>
          <w:rFonts w:ascii="Times New Roman" w:hAnsi="Times New Roman" w:cs="Times New Roman"/>
          <w:sz w:val="28"/>
          <w:szCs w:val="28"/>
        </w:rPr>
        <w:t>с учетом интенсивности, сложности и напряженности, специального режима работы служащего</w:t>
      </w:r>
      <w:r w:rsidR="006463B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463B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284792" w:rsidRPr="00232B35">
        <w:rPr>
          <w:rFonts w:ascii="Times New Roman" w:hAnsi="Times New Roman" w:cs="Times New Roman"/>
          <w:sz w:val="28"/>
          <w:szCs w:val="28"/>
        </w:rPr>
        <w:t>.</w:t>
      </w:r>
    </w:p>
    <w:p w14:paraId="22200C54" w14:textId="3499D562" w:rsidR="00284792" w:rsidRPr="001610AF"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4.4.4.</w:t>
      </w:r>
      <w:r w:rsidR="00284792" w:rsidRPr="00232B35">
        <w:rPr>
          <w:rFonts w:ascii="Times New Roman" w:hAnsi="Times New Roman" w:cs="Times New Roman"/>
          <w:sz w:val="28"/>
          <w:szCs w:val="28"/>
        </w:rPr>
        <w:t xml:space="preserve"> Под особыми условиями </w:t>
      </w:r>
      <w:r w:rsidR="00704D22" w:rsidRPr="00232B35">
        <w:rPr>
          <w:rFonts w:ascii="Times New Roman" w:hAnsi="Times New Roman" w:cs="Times New Roman"/>
          <w:sz w:val="28"/>
          <w:szCs w:val="28"/>
        </w:rPr>
        <w:t xml:space="preserve">службы </w:t>
      </w:r>
      <w:r w:rsidR="00284792" w:rsidRPr="00232B35">
        <w:rPr>
          <w:rFonts w:ascii="Times New Roman" w:hAnsi="Times New Roman" w:cs="Times New Roman"/>
          <w:sz w:val="28"/>
          <w:szCs w:val="28"/>
        </w:rPr>
        <w:t>понимается</w:t>
      </w:r>
      <w:r w:rsidR="00284792" w:rsidRPr="001610AF">
        <w:rPr>
          <w:rFonts w:ascii="Times New Roman" w:hAnsi="Times New Roman" w:cs="Times New Roman"/>
          <w:sz w:val="28"/>
          <w:szCs w:val="28"/>
        </w:rPr>
        <w:t>:</w:t>
      </w:r>
    </w:p>
    <w:p w14:paraId="4285AF22"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1D9C832C"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1860DDF8"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многосоставность работы - выполнение должностных обязанностей, которые требуют реализации несколько последовательных стадий;</w:t>
      </w:r>
    </w:p>
    <w:p w14:paraId="5730224C"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разноплановость работы - выполнение должностных обязанностей, требующих применения знаний из разных сфер деятельности;</w:t>
      </w:r>
    </w:p>
    <w:p w14:paraId="6CA0A814"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14:paraId="6A5D0BBD"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E9830E6"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14:paraId="7F9895DB"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14:paraId="4918A3C6" w14:textId="7BCFE934"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466A47" w:rsidRPr="001610AF">
        <w:rPr>
          <w:rFonts w:ascii="Times New Roman" w:hAnsi="Times New Roman" w:cs="Times New Roman"/>
          <w:sz w:val="28"/>
          <w:szCs w:val="28"/>
        </w:rPr>
        <w:t>5</w:t>
      </w:r>
      <w:r w:rsidR="00284792" w:rsidRPr="001610AF">
        <w:rPr>
          <w:rFonts w:ascii="Times New Roman" w:hAnsi="Times New Roman" w:cs="Times New Roman"/>
          <w:sz w:val="28"/>
          <w:szCs w:val="28"/>
        </w:rPr>
        <w:t xml:space="preserve"> Ранее установленный размер ежемесячной надбавки за особые условия может быть изменен (уменьшен или увеличен) </w:t>
      </w:r>
      <w:r w:rsidR="00C21257" w:rsidRPr="001610AF">
        <w:rPr>
          <w:rFonts w:ascii="Times New Roman" w:hAnsi="Times New Roman" w:cs="Times New Roman"/>
          <w:sz w:val="28"/>
          <w:szCs w:val="28"/>
        </w:rPr>
        <w:t>работодателем</w:t>
      </w:r>
      <w:r w:rsidR="006B4E3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в случае изменения в работе служащего согласно критериям, установленным в пункте </w:t>
      </w: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xml:space="preserve">. настоящего Положения,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284792" w:rsidRPr="001610AF">
        <w:rPr>
          <w:rFonts w:ascii="Times New Roman" w:hAnsi="Times New Roman" w:cs="Times New Roman"/>
          <w:sz w:val="28"/>
          <w:szCs w:val="28"/>
        </w:rPr>
        <w:t xml:space="preserve">заместителей Главы </w:t>
      </w:r>
      <w:r w:rsidR="00232B35" w:rsidRPr="00232B35">
        <w:rPr>
          <w:rFonts w:ascii="Times New Roman" w:hAnsi="Times New Roman" w:cs="Times New Roman"/>
          <w:iCs/>
          <w:sz w:val="28"/>
          <w:szCs w:val="28"/>
        </w:rPr>
        <w:t>администрации района</w:t>
      </w:r>
      <w:r w:rsidR="00284792" w:rsidRPr="00232B35">
        <w:rPr>
          <w:rFonts w:ascii="Times New Roman" w:hAnsi="Times New Roman" w:cs="Times New Roman"/>
          <w:iCs/>
          <w:sz w:val="28"/>
          <w:szCs w:val="28"/>
        </w:rPr>
        <w:t xml:space="preserve">, </w:t>
      </w:r>
      <w:r w:rsidR="00284792" w:rsidRPr="00232B35">
        <w:rPr>
          <w:rFonts w:ascii="Times New Roman" w:hAnsi="Times New Roman" w:cs="Times New Roman"/>
          <w:sz w:val="28"/>
          <w:szCs w:val="28"/>
        </w:rPr>
        <w:t>руководителей структурных подразделений в отношении подчиненных</w:t>
      </w:r>
      <w:r w:rsidR="00704D22" w:rsidRPr="00232B35">
        <w:rPr>
          <w:rFonts w:ascii="Times New Roman" w:hAnsi="Times New Roman" w:cs="Times New Roman"/>
          <w:sz w:val="28"/>
          <w:szCs w:val="28"/>
        </w:rPr>
        <w:t xml:space="preserve"> </w:t>
      </w:r>
      <w:r w:rsidR="00284792" w:rsidRPr="00232B35">
        <w:rPr>
          <w:rFonts w:ascii="Times New Roman" w:hAnsi="Times New Roman" w:cs="Times New Roman"/>
          <w:sz w:val="28"/>
          <w:szCs w:val="28"/>
        </w:rPr>
        <w:t>служащих</w:t>
      </w:r>
      <w:r w:rsidR="00704D22" w:rsidRPr="00232B35">
        <w:rPr>
          <w:rFonts w:ascii="Times New Roman" w:hAnsi="Times New Roman" w:cs="Times New Roman"/>
          <w:sz w:val="28"/>
          <w:szCs w:val="28"/>
        </w:rPr>
        <w:t>,</w:t>
      </w:r>
      <w:r w:rsidR="00284792" w:rsidRPr="00232B35">
        <w:rPr>
          <w:rFonts w:ascii="Times New Roman" w:hAnsi="Times New Roman" w:cs="Times New Roman"/>
          <w:sz w:val="28"/>
          <w:szCs w:val="28"/>
        </w:rPr>
        <w:t xml:space="preserve"> содержащих предложения об изменении размера ежемесячной надбавки за особые условия</w:t>
      </w:r>
      <w:r w:rsidR="006B4E32" w:rsidRPr="00232B35">
        <w:rPr>
          <w:rFonts w:ascii="Times New Roman" w:hAnsi="Times New Roman" w:cs="Times New Roman"/>
          <w:sz w:val="28"/>
          <w:szCs w:val="28"/>
        </w:rPr>
        <w:t xml:space="preserve"> в связи с </w:t>
      </w:r>
      <w:r w:rsidR="00284792" w:rsidRPr="00232B35">
        <w:rPr>
          <w:rFonts w:ascii="Times New Roman" w:hAnsi="Times New Roman" w:cs="Times New Roman"/>
          <w:sz w:val="28"/>
          <w:szCs w:val="28"/>
        </w:rPr>
        <w:t>изменени</w:t>
      </w:r>
      <w:r w:rsidR="006B4E32" w:rsidRPr="00232B35">
        <w:rPr>
          <w:rFonts w:ascii="Times New Roman" w:hAnsi="Times New Roman" w:cs="Times New Roman"/>
          <w:sz w:val="28"/>
          <w:szCs w:val="28"/>
        </w:rPr>
        <w:t>ем</w:t>
      </w:r>
      <w:r w:rsidR="00284792" w:rsidRPr="00232B35">
        <w:rPr>
          <w:rFonts w:ascii="Times New Roman" w:hAnsi="Times New Roman" w:cs="Times New Roman"/>
          <w:sz w:val="28"/>
          <w:szCs w:val="28"/>
        </w:rPr>
        <w:t xml:space="preserve"> интенсивности, сложности и напряженности, специального режима работы служащего.</w:t>
      </w:r>
    </w:p>
    <w:p w14:paraId="7C3775A8" w14:textId="73F3BB3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14:paraId="0B164BAD" w14:textId="16CED316" w:rsidR="00704D22" w:rsidRPr="001610AF" w:rsidRDefault="00C735CA" w:rsidP="00232B35">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4.5.1.</w:t>
      </w:r>
      <w:r w:rsidR="00284792" w:rsidRPr="001610AF">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68A98D08" w14:textId="668128C7" w:rsidR="0099146A" w:rsidRPr="00232B35" w:rsidRDefault="0099146A" w:rsidP="00232B35">
      <w:pPr>
        <w:pStyle w:val="ConsPlusNormal"/>
        <w:shd w:val="clear" w:color="auto" w:fill="FFFFFF" w:themeFill="background1"/>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C21257" w:rsidRPr="001610AF">
        <w:rPr>
          <w:rFonts w:ascii="Times New Roman" w:hAnsi="Times New Roman" w:cs="Times New Roman"/>
          <w:sz w:val="28"/>
          <w:szCs w:val="28"/>
        </w:rPr>
        <w:t>работодателем</w:t>
      </w:r>
      <w:r w:rsidRPr="001610AF">
        <w:rPr>
          <w:rFonts w:ascii="Times New Roman" w:hAnsi="Times New Roman" w:cs="Times New Roman"/>
          <w:sz w:val="28"/>
          <w:szCs w:val="28"/>
        </w:rPr>
        <w:t xml:space="preserve">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iCs/>
          <w:sz w:val="28"/>
          <w:szCs w:val="28"/>
        </w:rPr>
        <w:t>.</w:t>
      </w:r>
    </w:p>
    <w:p w14:paraId="427EC417" w14:textId="3ACA07D6"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4">
        <w:r w:rsidR="00284792" w:rsidRPr="001610AF">
          <w:rPr>
            <w:rFonts w:ascii="Times New Roman" w:hAnsi="Times New Roman" w:cs="Times New Roman"/>
            <w:sz w:val="28"/>
            <w:szCs w:val="28"/>
          </w:rPr>
          <w:t>Постановлением</w:t>
        </w:r>
      </w:hyperlink>
      <w:r w:rsidR="00284792" w:rsidRPr="001610AF">
        <w:rPr>
          <w:rFonts w:ascii="Times New Roman" w:hAnsi="Times New Roman" w:cs="Times New Roman"/>
          <w:sz w:val="28"/>
          <w:szCs w:val="28"/>
        </w:rPr>
        <w:t xml:space="preserve"> Правительства Российской Федерации от 18</w:t>
      </w:r>
      <w:r w:rsidR="006B4E32" w:rsidRPr="001610AF">
        <w:rPr>
          <w:rFonts w:ascii="Times New Roman" w:hAnsi="Times New Roman" w:cs="Times New Roman"/>
          <w:sz w:val="28"/>
          <w:szCs w:val="28"/>
        </w:rPr>
        <w:t xml:space="preserve"> сентября </w:t>
      </w:r>
      <w:r w:rsidR="00284792" w:rsidRPr="001610AF">
        <w:rPr>
          <w:rFonts w:ascii="Times New Roman" w:hAnsi="Times New Roman" w:cs="Times New Roman"/>
          <w:sz w:val="28"/>
          <w:szCs w:val="28"/>
        </w:rPr>
        <w:t>2006</w:t>
      </w:r>
      <w:r w:rsidR="006B4E32" w:rsidRPr="001610AF">
        <w:rPr>
          <w:rFonts w:ascii="Times New Roman" w:hAnsi="Times New Roman" w:cs="Times New Roman"/>
          <w:sz w:val="28"/>
          <w:szCs w:val="28"/>
        </w:rPr>
        <w:t xml:space="preserve"> года</w:t>
      </w:r>
      <w:r w:rsidR="00284792" w:rsidRPr="001610AF">
        <w:rPr>
          <w:rFonts w:ascii="Times New Roman" w:hAnsi="Times New Roman" w:cs="Times New Roman"/>
          <w:sz w:val="28"/>
          <w:szCs w:val="28"/>
        </w:rPr>
        <w:t xml:space="preserve"> № 573 </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w:t>
      </w:r>
    </w:p>
    <w:p w14:paraId="64B761FF" w14:textId="13F409EF" w:rsidR="00284792" w:rsidRPr="001610AF" w:rsidRDefault="00C735CA" w:rsidP="001715C9">
      <w:pPr>
        <w:pStyle w:val="ConsPlusTitle"/>
        <w:spacing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w:t>
      </w:r>
      <w:r w:rsidR="00284792" w:rsidRPr="001610AF">
        <w:rPr>
          <w:rFonts w:ascii="Times New Roman" w:hAnsi="Times New Roman" w:cs="Times New Roman"/>
          <w:sz w:val="28"/>
          <w:szCs w:val="28"/>
        </w:rPr>
        <w:t>. Порядок установления и выплаты ежемесячного денежного поощрения служащим</w:t>
      </w:r>
    </w:p>
    <w:p w14:paraId="6A37606E" w14:textId="21F880B2" w:rsidR="00284792" w:rsidRPr="001610AF" w:rsidRDefault="00C735CA"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4.6.1.</w:t>
      </w:r>
      <w:r w:rsidR="00284792" w:rsidRPr="001610AF">
        <w:rPr>
          <w:rFonts w:ascii="Times New Roman" w:hAnsi="Times New Roman" w:cs="Times New Roman"/>
          <w:sz w:val="28"/>
          <w:szCs w:val="28"/>
        </w:rPr>
        <w:t xml:space="preserve"> Ежемесячное денежное поощрение подлежит выплате служащим в целях стимулирования их деятельности по </w:t>
      </w:r>
      <w:r w:rsidR="006B4E32" w:rsidRPr="001610AF">
        <w:rPr>
          <w:rFonts w:ascii="Times New Roman" w:hAnsi="Times New Roman" w:cs="Times New Roman"/>
          <w:sz w:val="28"/>
          <w:szCs w:val="28"/>
        </w:rPr>
        <w:t>занимаемым</w:t>
      </w:r>
      <w:r w:rsidR="00284792" w:rsidRPr="001610AF">
        <w:rPr>
          <w:rFonts w:ascii="Times New Roman" w:hAnsi="Times New Roman" w:cs="Times New Roman"/>
          <w:sz w:val="28"/>
          <w:szCs w:val="28"/>
        </w:rPr>
        <w:t xml:space="preserve"> должностям.</w:t>
      </w:r>
    </w:p>
    <w:p w14:paraId="051A8746" w14:textId="16302843" w:rsidR="00C735CA" w:rsidRPr="001610AF" w:rsidRDefault="00C735CA"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4.6.2. Служащим устанавливается ежемесячное денежное поощрение в кратности от должностных окладов – до 6 должностных окладов.</w:t>
      </w:r>
    </w:p>
    <w:p w14:paraId="697B5245" w14:textId="2496A154" w:rsidR="00284792" w:rsidRPr="001610AF" w:rsidRDefault="00C735CA" w:rsidP="001715C9">
      <w:pPr>
        <w:spacing w:after="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4.6.3</w:t>
      </w:r>
      <w:r w:rsidR="00284792" w:rsidRPr="001610AF">
        <w:rPr>
          <w:rFonts w:ascii="Times New Roman" w:hAnsi="Times New Roman" w:cs="Times New Roman"/>
          <w:sz w:val="28"/>
          <w:szCs w:val="28"/>
        </w:rPr>
        <w:t xml:space="preserve">. Размер ежемесячного денежного поощрения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284792" w:rsidRPr="001610AF">
        <w:rPr>
          <w:rFonts w:ascii="Times New Roman" w:hAnsi="Times New Roman" w:cs="Times New Roman"/>
          <w:sz w:val="28"/>
          <w:szCs w:val="28"/>
        </w:rPr>
        <w:t xml:space="preserve">с учетом показателей, указанных в пункте </w:t>
      </w: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настоящего Положения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704D2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w:t>
      </w:r>
      <w:r w:rsidR="00704D22" w:rsidRPr="00232B35">
        <w:rPr>
          <w:rFonts w:ascii="Times New Roman" w:hAnsi="Times New Roman" w:cs="Times New Roman"/>
          <w:iCs/>
          <w:sz w:val="28"/>
          <w:szCs w:val="28"/>
        </w:rPr>
        <w:t xml:space="preserve"> муниципального</w:t>
      </w:r>
      <w:r w:rsidR="00232B35" w:rsidRPr="00232B35">
        <w:rPr>
          <w:rFonts w:ascii="Times New Roman" w:hAnsi="Times New Roman" w:cs="Times New Roman"/>
          <w:iCs/>
          <w:sz w:val="28"/>
          <w:szCs w:val="28"/>
        </w:rPr>
        <w:t xml:space="preserve"> района</w:t>
      </w:r>
      <w:r w:rsidR="00704D22" w:rsidRPr="00232B35">
        <w:rPr>
          <w:rFonts w:ascii="Times New Roman" w:hAnsi="Times New Roman" w:cs="Times New Roman"/>
          <w:iCs/>
          <w:sz w:val="28"/>
          <w:szCs w:val="28"/>
        </w:rPr>
        <w:t>.</w:t>
      </w:r>
    </w:p>
    <w:p w14:paraId="73C25248" w14:textId="77777777" w:rsidR="00284792" w:rsidRPr="001610AF" w:rsidRDefault="0028479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00DB7DA9" w14:textId="2EF9ED2A" w:rsidR="00284792" w:rsidRPr="001610AF" w:rsidRDefault="00C735CA"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При принятии решения об установлении размера ежемесячного денежного поощрения учитываются следующие критерии:</w:t>
      </w:r>
    </w:p>
    <w:p w14:paraId="450C3076" w14:textId="3E742947" w:rsidR="005E3CF8" w:rsidRPr="001610AF" w:rsidRDefault="005E3CF8"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занимаемой должности;</w:t>
      </w:r>
    </w:p>
    <w:p w14:paraId="5ED1B334" w14:textId="451EED1B"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выполнения </w:t>
      </w:r>
      <w:r w:rsidR="006F3281"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Pr="001610AF">
        <w:rPr>
          <w:rFonts w:ascii="Times New Roman" w:hAnsi="Times New Roman" w:cs="Times New Roman"/>
          <w:sz w:val="28"/>
          <w:szCs w:val="28"/>
        </w:rPr>
        <w:t>;</w:t>
      </w:r>
    </w:p>
    <w:p w14:paraId="2DD4C7AE" w14:textId="24EA1790"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14:paraId="56FD265E" w14:textId="4396C519"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14:paraId="48B5BAEA"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21468C01"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2A75C13B"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0282B72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6BB7ED10" w14:textId="14FC55FA"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экспертизы проектов правовых актов;</w:t>
      </w:r>
    </w:p>
    <w:p w14:paraId="0A0E5FA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64773B63" w14:textId="523604A0" w:rsidR="00704D22" w:rsidRPr="001610AF" w:rsidRDefault="00704D2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1715C9" w:rsidRPr="001715C9">
        <w:rPr>
          <w:rFonts w:ascii="Times New Roman" w:hAnsi="Times New Roman" w:cs="Times New Roman"/>
          <w:iCs/>
          <w:sz w:val="28"/>
          <w:szCs w:val="28"/>
        </w:rPr>
        <w:t xml:space="preserve">Батецкого </w:t>
      </w:r>
      <w:r w:rsidRPr="001715C9">
        <w:rPr>
          <w:rFonts w:ascii="Times New Roman" w:hAnsi="Times New Roman" w:cs="Times New Roman"/>
          <w:iCs/>
          <w:sz w:val="28"/>
          <w:szCs w:val="28"/>
        </w:rPr>
        <w:t>муниципального</w:t>
      </w:r>
      <w:r w:rsidR="001715C9" w:rsidRPr="001715C9">
        <w:rPr>
          <w:rFonts w:ascii="Times New Roman" w:hAnsi="Times New Roman" w:cs="Times New Roman"/>
          <w:iCs/>
          <w:sz w:val="28"/>
          <w:szCs w:val="28"/>
        </w:rPr>
        <w:t xml:space="preserve"> района</w:t>
      </w:r>
      <w:r w:rsidRPr="001715C9">
        <w:rPr>
          <w:rFonts w:ascii="Times New Roman" w:hAnsi="Times New Roman" w:cs="Times New Roman"/>
          <w:iCs/>
          <w:sz w:val="28"/>
          <w:szCs w:val="28"/>
        </w:rPr>
        <w:t>;</w:t>
      </w:r>
    </w:p>
    <w:p w14:paraId="4D2E42FE" w14:textId="0A1419DA" w:rsidR="00704D22" w:rsidRPr="001610AF" w:rsidRDefault="00704D22" w:rsidP="008D7C6D">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 служащим, поставленных вышестоящим руководством;</w:t>
      </w:r>
    </w:p>
    <w:p w14:paraId="02CCF80C" w14:textId="4030802F" w:rsidR="00704D22" w:rsidRPr="001610AF" w:rsidRDefault="00704D22"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деятельности.</w:t>
      </w:r>
    </w:p>
    <w:p w14:paraId="23D56CAE" w14:textId="18BC0945" w:rsidR="00C735CA"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4.6.5</w:t>
      </w:r>
      <w:r w:rsidR="00284792"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 xml:space="preserve">Размер ежемесячного денежного поощрения может быть изменен </w:t>
      </w:r>
      <w:r w:rsidR="00C21257" w:rsidRPr="001610AF">
        <w:rPr>
          <w:rFonts w:ascii="Times New Roman" w:hAnsi="Times New Roman" w:cs="Times New Roman"/>
          <w:sz w:val="28"/>
          <w:szCs w:val="28"/>
        </w:rPr>
        <w:t>работодателем</w:t>
      </w:r>
      <w:r w:rsidR="00280386" w:rsidRPr="001610AF">
        <w:rPr>
          <w:rFonts w:ascii="Times New Roman" w:hAnsi="Times New Roman" w:cs="Times New Roman"/>
          <w:sz w:val="28"/>
          <w:szCs w:val="28"/>
        </w:rPr>
        <w:t xml:space="preserve"> на основании мотивированных служебных записок </w:t>
      </w:r>
      <w:r w:rsidR="008D7C6D">
        <w:rPr>
          <w:rFonts w:ascii="Times New Roman" w:hAnsi="Times New Roman" w:cs="Times New Roman"/>
          <w:sz w:val="28"/>
          <w:szCs w:val="28"/>
        </w:rPr>
        <w:t xml:space="preserve">первого заместителя Главы администрации, </w:t>
      </w:r>
      <w:r w:rsidR="00280386" w:rsidRPr="001610AF">
        <w:rPr>
          <w:rFonts w:ascii="Times New Roman" w:hAnsi="Times New Roman" w:cs="Times New Roman"/>
          <w:sz w:val="28"/>
          <w:szCs w:val="28"/>
        </w:rPr>
        <w:t xml:space="preserve">заместителей Главы </w:t>
      </w:r>
      <w:r w:rsidR="008D7C6D" w:rsidRPr="008D7C6D">
        <w:rPr>
          <w:rFonts w:ascii="Times New Roman" w:hAnsi="Times New Roman" w:cs="Times New Roman"/>
          <w:iCs/>
          <w:sz w:val="28"/>
          <w:szCs w:val="28"/>
        </w:rPr>
        <w:t>администрации района</w:t>
      </w:r>
      <w:r w:rsidR="00280386" w:rsidRPr="008D7C6D">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w:t>
      </w:r>
      <w:r w:rsidRPr="001610AF">
        <w:rPr>
          <w:rFonts w:ascii="Times New Roman" w:hAnsi="Times New Roman" w:cs="Times New Roman"/>
          <w:sz w:val="28"/>
          <w:szCs w:val="28"/>
        </w:rPr>
        <w:t>в пункте 4.6.4. настоящего Положения.</w:t>
      </w:r>
    </w:p>
    <w:p w14:paraId="2744A619" w14:textId="06178681" w:rsidR="00284792"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4.6.6.</w:t>
      </w:r>
      <w:r w:rsidR="00284792" w:rsidRPr="001610AF">
        <w:rPr>
          <w:rFonts w:ascii="Times New Roman" w:hAnsi="Times New Roman" w:cs="Times New Roman"/>
          <w:sz w:val="28"/>
          <w:szCs w:val="28"/>
        </w:rPr>
        <w:t xml:space="preserve"> Выплата ежемесячного денежного поощрения осуществляется в пределах установленного фонда оплаты труда за фактически отработанное время.</w:t>
      </w:r>
    </w:p>
    <w:p w14:paraId="5C3971F7" w14:textId="1ADEA994" w:rsidR="00284792" w:rsidRPr="001610AF" w:rsidRDefault="00C735CA" w:rsidP="008D7C6D">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4.7</w:t>
      </w:r>
      <w:r w:rsidR="00284792" w:rsidRPr="001610AF">
        <w:rPr>
          <w:rFonts w:ascii="Times New Roman" w:hAnsi="Times New Roman" w:cs="Times New Roman"/>
          <w:sz w:val="28"/>
          <w:szCs w:val="28"/>
        </w:rPr>
        <w:t xml:space="preserve">. Порядок премирования по результатам работы лиц, занимающих должности служащих </w:t>
      </w:r>
    </w:p>
    <w:p w14:paraId="22D5F55C" w14:textId="0B059890" w:rsidR="00284792" w:rsidRPr="00676226" w:rsidRDefault="00C735CA" w:rsidP="008D7C6D">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4.7</w:t>
      </w:r>
      <w:r w:rsidR="00284792" w:rsidRPr="001610AF">
        <w:rPr>
          <w:rFonts w:ascii="Times New Roman" w:eastAsia="Calibri" w:hAnsi="Times New Roman" w:cs="Times New Roman"/>
          <w:iCs/>
          <w:sz w:val="28"/>
          <w:szCs w:val="28"/>
        </w:rPr>
        <w:t>.1.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w:t>
      </w:r>
      <w:r w:rsidR="00847E5E">
        <w:rPr>
          <w:rFonts w:ascii="Times New Roman" w:eastAsia="Calibri" w:hAnsi="Times New Roman" w:cs="Times New Roman"/>
          <w:iCs/>
          <w:sz w:val="28"/>
          <w:szCs w:val="28"/>
        </w:rPr>
        <w:t xml:space="preserve">ги в работе </w:t>
      </w:r>
      <w:r w:rsidR="00847E5E" w:rsidRPr="00676226">
        <w:rPr>
          <w:rFonts w:ascii="Times New Roman" w:eastAsia="Calibri" w:hAnsi="Times New Roman" w:cs="Times New Roman"/>
          <w:iCs/>
          <w:sz w:val="28"/>
          <w:szCs w:val="28"/>
        </w:rPr>
        <w:t>при экономии фонда оплаты труда.</w:t>
      </w:r>
    </w:p>
    <w:p w14:paraId="0532A218"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028113C4"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по результатам работы максимальным размером не ограничивается.</w:t>
      </w:r>
    </w:p>
    <w:p w14:paraId="6CE2A66F" w14:textId="47A91A65" w:rsidR="00EE514C" w:rsidRPr="00F70C08" w:rsidRDefault="0028479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t xml:space="preserve">Премирование служащих по результатам работы производится </w:t>
      </w:r>
      <w:r w:rsidRPr="00F70C08">
        <w:rPr>
          <w:rFonts w:ascii="Times New Roman" w:hAnsi="Times New Roman" w:cs="Times New Roman"/>
          <w:iCs/>
          <w:sz w:val="28"/>
          <w:szCs w:val="28"/>
        </w:rPr>
        <w:t xml:space="preserve">ежеквартально в процентах к </w:t>
      </w:r>
      <w:r w:rsidRPr="00F70C08">
        <w:rPr>
          <w:rFonts w:ascii="Times New Roman" w:hAnsi="Times New Roman" w:cs="Times New Roman"/>
          <w:iCs/>
          <w:spacing w:val="-4"/>
          <w:sz w:val="28"/>
          <w:szCs w:val="28"/>
        </w:rPr>
        <w:t>должностному окладу или в твердой сумме (в рублях)</w:t>
      </w:r>
      <w:r w:rsidR="000A6057" w:rsidRPr="00F70C08">
        <w:rPr>
          <w:rFonts w:ascii="Times New Roman" w:hAnsi="Times New Roman" w:cs="Times New Roman"/>
          <w:iCs/>
          <w:spacing w:val="-4"/>
          <w:sz w:val="28"/>
          <w:szCs w:val="28"/>
        </w:rPr>
        <w:t>.</w:t>
      </w:r>
    </w:p>
    <w:p w14:paraId="2812B308" w14:textId="55C394EC"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pacing w:val="-8"/>
          <w:sz w:val="28"/>
          <w:szCs w:val="28"/>
        </w:rPr>
        <w:t>Премия по результатам работы выплачивается в квартале, следующем за отчетным</w:t>
      </w:r>
      <w:r w:rsidRPr="001610AF">
        <w:rPr>
          <w:rFonts w:ascii="Times New Roman" w:hAnsi="Times New Roman" w:cs="Times New Roman"/>
          <w:iCs/>
          <w:sz w:val="28"/>
          <w:szCs w:val="28"/>
        </w:rPr>
        <w:t xml:space="preserve"> кварталом. </w:t>
      </w:r>
      <w:r w:rsidR="0023740D" w:rsidRPr="001610AF">
        <w:rPr>
          <w:rFonts w:ascii="Times New Roman" w:hAnsi="Times New Roman" w:cs="Times New Roman"/>
          <w:iCs/>
          <w:sz w:val="28"/>
          <w:szCs w:val="28"/>
        </w:rPr>
        <w:t>За четвертый квартал премия выплачивается в декабре текущего года.</w:t>
      </w:r>
    </w:p>
    <w:p w14:paraId="706B0FB2" w14:textId="7619E413"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w:t>
      </w:r>
      <w:r w:rsidR="00284792" w:rsidRPr="001610AF">
        <w:rPr>
          <w:rFonts w:ascii="Times New Roman" w:hAnsi="Times New Roman" w:cs="Times New Roman"/>
          <w:iCs/>
          <w:sz w:val="28"/>
          <w:szCs w:val="28"/>
        </w:rPr>
        <w:t>.2. Основаниями для премирования по результатам работы являются:</w:t>
      </w:r>
    </w:p>
    <w:p w14:paraId="56461F0B" w14:textId="3C6065C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в</w:t>
      </w:r>
      <w:r w:rsidR="00284792" w:rsidRPr="001610AF">
        <w:rPr>
          <w:rFonts w:ascii="Times New Roman" w:eastAsia="Calibri" w:hAnsi="Times New Roman" w:cs="Times New Roman"/>
          <w:iCs/>
          <w:sz w:val="28"/>
          <w:szCs w:val="28"/>
        </w:rPr>
        <w:t>ысокая эффективность достижения результатов работы;</w:t>
      </w:r>
    </w:p>
    <w:p w14:paraId="5B21BABE" w14:textId="24E5E130"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римерное (своевременное и качественное) исполнение должностных обязанностей, распоряжений руководства;</w:t>
      </w:r>
    </w:p>
    <w:p w14:paraId="3805EB62" w14:textId="761E25AF"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л</w:t>
      </w:r>
      <w:r w:rsidR="00284792" w:rsidRPr="001610AF">
        <w:rPr>
          <w:rFonts w:ascii="Times New Roman" w:eastAsia="Calibri" w:hAnsi="Times New Roman" w:cs="Times New Roman"/>
          <w:iCs/>
          <w:sz w:val="28"/>
          <w:szCs w:val="28"/>
        </w:rPr>
        <w:t>ичный вклад в общие результаты работы (выполняемый объем работы);</w:t>
      </w:r>
    </w:p>
    <w:p w14:paraId="5623D8B4" w14:textId="61642E1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с</w:t>
      </w:r>
      <w:r w:rsidR="00284792" w:rsidRPr="001610AF">
        <w:rPr>
          <w:rFonts w:ascii="Times New Roman" w:eastAsia="Calibri" w:hAnsi="Times New Roman" w:cs="Times New Roman"/>
          <w:iCs/>
          <w:sz w:val="28"/>
          <w:szCs w:val="28"/>
        </w:rPr>
        <w:t>воевременная и качественная подготовка документов;</w:t>
      </w:r>
    </w:p>
    <w:p w14:paraId="037618F3" w14:textId="77777777" w:rsidR="008D7C6D"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роявление профессионализма, творчества, использование современных методов, технологий в процессе работы;</w:t>
      </w:r>
    </w:p>
    <w:p w14:paraId="262D9D8F" w14:textId="64A7C45E" w:rsidR="00284792" w:rsidRPr="001610AF" w:rsidRDefault="008D7C6D"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 </w:t>
      </w:r>
      <w:r w:rsidR="00C735CA" w:rsidRPr="001610AF">
        <w:rPr>
          <w:rFonts w:ascii="Times New Roman" w:eastAsia="Calibri" w:hAnsi="Times New Roman" w:cs="Times New Roman"/>
          <w:iCs/>
          <w:sz w:val="28"/>
          <w:szCs w:val="28"/>
        </w:rPr>
        <w:t>э</w:t>
      </w:r>
      <w:r w:rsidR="00284792" w:rsidRPr="001610AF">
        <w:rPr>
          <w:rFonts w:ascii="Times New Roman" w:eastAsia="Calibri" w:hAnsi="Times New Roman" w:cs="Times New Roman"/>
          <w:iCs/>
          <w:sz w:val="28"/>
          <w:szCs w:val="28"/>
        </w:rPr>
        <w:t>ффективность и результативность участия в реализации проектов (программ).</w:t>
      </w:r>
    </w:p>
    <w:p w14:paraId="3F02433A" w14:textId="53BBEE90" w:rsidR="00284792" w:rsidRPr="001610AF" w:rsidRDefault="00C735CA"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4.7.3</w:t>
      </w:r>
      <w:r w:rsidR="00284792" w:rsidRPr="001610AF">
        <w:rPr>
          <w:rFonts w:ascii="Times New Roman" w:hAnsi="Times New Roman" w:cs="Times New Roman"/>
          <w:iCs/>
          <w:sz w:val="28"/>
          <w:szCs w:val="28"/>
        </w:rPr>
        <w:t>. Основаниями для невыплаты премии по результатам работы являются:</w:t>
      </w:r>
    </w:p>
    <w:p w14:paraId="54D9DE76"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нарушение исполнения должностных обязанностей;</w:t>
      </w:r>
    </w:p>
    <w:p w14:paraId="45383F44"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низкие результаты работы;</w:t>
      </w:r>
    </w:p>
    <w:p w14:paraId="19DFEAD9"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ненадлежащее качество работы с документами;</w:t>
      </w:r>
    </w:p>
    <w:p w14:paraId="3E4143D3" w14:textId="43C5D42D"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наличие </w:t>
      </w:r>
      <w:r w:rsidR="006F3281" w:rsidRPr="001610AF">
        <w:rPr>
          <w:rFonts w:ascii="Times New Roman" w:hAnsi="Times New Roman" w:cs="Times New Roman"/>
          <w:iCs/>
          <w:sz w:val="28"/>
          <w:szCs w:val="28"/>
        </w:rPr>
        <w:t xml:space="preserve">неснятого </w:t>
      </w:r>
      <w:r w:rsidRPr="001610AF">
        <w:rPr>
          <w:rFonts w:ascii="Times New Roman" w:hAnsi="Times New Roman" w:cs="Times New Roman"/>
          <w:iCs/>
          <w:sz w:val="28"/>
          <w:szCs w:val="28"/>
        </w:rPr>
        <w:t>дисциплинарного взыскания;</w:t>
      </w:r>
    </w:p>
    <w:p w14:paraId="68D3C9F2"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несоблюдение установленных сроков выполнения распоряжений </w:t>
      </w:r>
      <w:r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1FF73005" w14:textId="400D7D38"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неэффективность и не</w:t>
      </w:r>
      <w:r w:rsidR="008D7C6D">
        <w:rPr>
          <w:rFonts w:ascii="Times New Roman" w:hAnsi="Times New Roman" w:cs="Times New Roman"/>
          <w:iCs/>
          <w:sz w:val="28"/>
          <w:szCs w:val="28"/>
        </w:rPr>
        <w:t xml:space="preserve"> </w:t>
      </w:r>
      <w:r w:rsidRPr="001610AF">
        <w:rPr>
          <w:rFonts w:ascii="Times New Roman" w:hAnsi="Times New Roman" w:cs="Times New Roman"/>
          <w:iCs/>
          <w:sz w:val="28"/>
          <w:szCs w:val="28"/>
        </w:rPr>
        <w:t>результативность участия в реализации проектов (программ);</w:t>
      </w:r>
    </w:p>
    <w:p w14:paraId="68F9E0E4" w14:textId="77777777" w:rsidR="00284792" w:rsidRPr="001610AF" w:rsidRDefault="00284792" w:rsidP="008D7C6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610AF">
        <w:rPr>
          <w:rFonts w:ascii="Times New Roman" w:hAnsi="Times New Roman" w:cs="Times New Roman"/>
          <w:iCs/>
          <w:sz w:val="28"/>
          <w:szCs w:val="28"/>
        </w:rPr>
        <w:t>низкие</w:t>
      </w:r>
      <w:r w:rsidRPr="001610AF">
        <w:rPr>
          <w:rFonts w:ascii="Times New Roman" w:eastAsia="Calibri" w:hAnsi="Times New Roman" w:cs="Times New Roman"/>
          <w:iCs/>
          <w:sz w:val="28"/>
          <w:szCs w:val="28"/>
        </w:rPr>
        <w:t xml:space="preserve"> результаты деятельности по достижению показателей </w:t>
      </w:r>
      <w:r w:rsidRPr="001610AF">
        <w:rPr>
          <w:rFonts w:ascii="Times New Roman" w:eastAsia="Calibri" w:hAnsi="Times New Roman" w:cs="Times New Roman"/>
          <w:iCs/>
          <w:spacing w:val="-6"/>
          <w:sz w:val="28"/>
          <w:szCs w:val="28"/>
        </w:rPr>
        <w:t xml:space="preserve">эффективности и результативности, </w:t>
      </w:r>
      <w:r w:rsidRPr="001610AF">
        <w:rPr>
          <w:rFonts w:ascii="Times New Roman" w:eastAsia="Calibri" w:hAnsi="Times New Roman" w:cs="Times New Roman"/>
          <w:iCs/>
          <w:sz w:val="28"/>
          <w:szCs w:val="28"/>
        </w:rPr>
        <w:t>закрепленных в должностной инструкции.</w:t>
      </w:r>
    </w:p>
    <w:p w14:paraId="55358A0E"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eastAsia="Calibri" w:hAnsi="Times New Roman" w:cs="Times New Roman"/>
          <w:iCs/>
          <w:sz w:val="28"/>
          <w:szCs w:val="28"/>
        </w:rPr>
        <w:t>Невыплата премии осуществляется за тот период, в котором возникли основания для невыплаты премии.</w:t>
      </w:r>
    </w:p>
    <w:p w14:paraId="01FE2543" w14:textId="123975EF"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4.7.4.</w:t>
      </w:r>
      <w:r w:rsidR="00284792"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284792" w:rsidRPr="001610AF">
        <w:rPr>
          <w:rFonts w:ascii="Times New Roman" w:hAnsi="Times New Roman" w:cs="Times New Roman"/>
          <w:sz w:val="28"/>
          <w:szCs w:val="28"/>
        </w:rPr>
        <w:t xml:space="preserve">премия по результатам работы </w:t>
      </w:r>
      <w:r w:rsidR="00284792" w:rsidRPr="001610AF">
        <w:rPr>
          <w:rFonts w:ascii="Times New Roman" w:hAnsi="Times New Roman" w:cs="Times New Roman"/>
          <w:iCs/>
          <w:sz w:val="28"/>
          <w:szCs w:val="28"/>
        </w:rPr>
        <w:t xml:space="preserve">с учетом фактически отработанного времени. </w:t>
      </w:r>
    </w:p>
    <w:p w14:paraId="0DE83D94" w14:textId="5A6475CB"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4.7.5</w:t>
      </w:r>
      <w:r w:rsidR="00284792" w:rsidRPr="001610AF">
        <w:rPr>
          <w:rFonts w:ascii="Times New Roman" w:hAnsi="Times New Roman" w:cs="Times New Roman"/>
          <w:iCs/>
          <w:sz w:val="28"/>
          <w:szCs w:val="28"/>
        </w:rPr>
        <w:t xml:space="preserve">. В целях </w:t>
      </w:r>
      <w:r w:rsidR="00284792" w:rsidRPr="00F70C08">
        <w:rPr>
          <w:rFonts w:ascii="Times New Roman" w:hAnsi="Times New Roman" w:cs="Times New Roman"/>
          <w:iCs/>
          <w:sz w:val="28"/>
          <w:szCs w:val="28"/>
        </w:rPr>
        <w:t xml:space="preserve">премирования служащих руководитель структурного подразделения направляет </w:t>
      </w:r>
      <w:r w:rsidR="00C21257" w:rsidRPr="00F70C08">
        <w:rPr>
          <w:rFonts w:ascii="Times New Roman" w:hAnsi="Times New Roman" w:cs="Times New Roman"/>
          <w:iCs/>
          <w:sz w:val="28"/>
          <w:szCs w:val="28"/>
        </w:rPr>
        <w:t>работодателю</w:t>
      </w:r>
      <w:r w:rsidR="00284792" w:rsidRPr="00F70C08">
        <w:rPr>
          <w:rFonts w:ascii="Times New Roman" w:hAnsi="Times New Roman" w:cs="Times New Roman"/>
          <w:iCs/>
          <w:sz w:val="28"/>
          <w:szCs w:val="28"/>
        </w:rPr>
        <w:t xml:space="preserve"> сопроводительное письмо по форме согласно приложению </w:t>
      </w:r>
      <w:r w:rsidR="00EE514C" w:rsidRPr="00F70C08">
        <w:rPr>
          <w:rFonts w:ascii="Times New Roman" w:hAnsi="Times New Roman" w:cs="Times New Roman"/>
          <w:iCs/>
          <w:sz w:val="28"/>
          <w:szCs w:val="28"/>
        </w:rPr>
        <w:t>2</w:t>
      </w:r>
      <w:r w:rsidR="00284792" w:rsidRPr="00F70C08">
        <w:rPr>
          <w:rFonts w:ascii="Times New Roman" w:hAnsi="Times New Roman" w:cs="Times New Roman"/>
          <w:iCs/>
          <w:sz w:val="28"/>
          <w:szCs w:val="28"/>
        </w:rPr>
        <w:t xml:space="preserve"> к настоящему Положению с приложением информации о результатах работы </w:t>
      </w:r>
      <w:r w:rsidR="000A6057" w:rsidRPr="00F70C08">
        <w:rPr>
          <w:rFonts w:ascii="Times New Roman" w:hAnsi="Times New Roman" w:cs="Times New Roman"/>
          <w:iCs/>
          <w:sz w:val="28"/>
          <w:szCs w:val="28"/>
        </w:rPr>
        <w:t xml:space="preserve">структурного подразделения </w:t>
      </w:r>
      <w:r w:rsidR="00284792" w:rsidRPr="00F70C08">
        <w:rPr>
          <w:rFonts w:ascii="Times New Roman" w:hAnsi="Times New Roman" w:cs="Times New Roman"/>
          <w:iCs/>
          <w:sz w:val="28"/>
          <w:szCs w:val="28"/>
        </w:rPr>
        <w:t xml:space="preserve">по форме </w:t>
      </w:r>
      <w:r w:rsidR="00284792" w:rsidRPr="001610AF">
        <w:rPr>
          <w:rFonts w:ascii="Times New Roman" w:hAnsi="Times New Roman" w:cs="Times New Roman"/>
          <w:iCs/>
          <w:sz w:val="28"/>
          <w:szCs w:val="28"/>
        </w:rPr>
        <w:t xml:space="preserve">согласно приложению </w:t>
      </w:r>
      <w:r w:rsidR="00EE514C"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 xml:space="preserve"> к настоящему Положению. </w:t>
      </w:r>
    </w:p>
    <w:p w14:paraId="218F2020" w14:textId="4511702A" w:rsidR="00284792" w:rsidRPr="008D7C6D" w:rsidRDefault="000A6057"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4.7.6. </w:t>
      </w:r>
      <w:r w:rsidR="00284792" w:rsidRPr="001610AF">
        <w:rPr>
          <w:rFonts w:ascii="Times New Roman" w:hAnsi="Times New Roman" w:cs="Times New Roman"/>
          <w:iCs/>
          <w:sz w:val="28"/>
          <w:szCs w:val="28"/>
        </w:rPr>
        <w:t xml:space="preserve">Премирование служащих осуществляется по решению </w:t>
      </w:r>
      <w:r w:rsidR="00C21257" w:rsidRPr="001610AF">
        <w:rPr>
          <w:rFonts w:ascii="Times New Roman" w:hAnsi="Times New Roman" w:cs="Times New Roman"/>
          <w:iCs/>
          <w:sz w:val="28"/>
          <w:szCs w:val="28"/>
        </w:rPr>
        <w:t>работодателя</w:t>
      </w:r>
      <w:r w:rsidRPr="001610AF">
        <w:rPr>
          <w:rFonts w:ascii="Times New Roman" w:hAnsi="Times New Roman" w:cs="Times New Roman"/>
          <w:iCs/>
          <w:sz w:val="28"/>
          <w:szCs w:val="28"/>
        </w:rPr>
        <w:t xml:space="preserve"> и оформляется муниципальным правовым актом органа местного </w:t>
      </w:r>
      <w:r w:rsidRPr="008D7C6D">
        <w:rPr>
          <w:rFonts w:ascii="Times New Roman" w:hAnsi="Times New Roman" w:cs="Times New Roman"/>
          <w:iCs/>
          <w:sz w:val="28"/>
          <w:szCs w:val="28"/>
        </w:rPr>
        <w:t xml:space="preserve">самоуправления </w:t>
      </w:r>
      <w:r w:rsidR="008D7C6D" w:rsidRPr="008D7C6D">
        <w:rPr>
          <w:rFonts w:ascii="Times New Roman" w:hAnsi="Times New Roman" w:cs="Times New Roman"/>
          <w:iCs/>
          <w:sz w:val="28"/>
          <w:szCs w:val="28"/>
        </w:rPr>
        <w:t xml:space="preserve">Батецкого </w:t>
      </w:r>
      <w:r w:rsidRPr="008D7C6D">
        <w:rPr>
          <w:rFonts w:ascii="Times New Roman" w:hAnsi="Times New Roman" w:cs="Times New Roman"/>
          <w:iCs/>
          <w:sz w:val="28"/>
          <w:szCs w:val="28"/>
        </w:rPr>
        <w:t>муниципа</w:t>
      </w:r>
      <w:r w:rsidR="008D7C6D" w:rsidRPr="008D7C6D">
        <w:rPr>
          <w:rFonts w:ascii="Times New Roman" w:hAnsi="Times New Roman" w:cs="Times New Roman"/>
          <w:iCs/>
          <w:sz w:val="28"/>
          <w:szCs w:val="28"/>
        </w:rPr>
        <w:t>льного района</w:t>
      </w:r>
      <w:r w:rsidRPr="008D7C6D">
        <w:rPr>
          <w:rFonts w:ascii="Times New Roman" w:hAnsi="Times New Roman" w:cs="Times New Roman"/>
          <w:iCs/>
          <w:sz w:val="28"/>
          <w:szCs w:val="28"/>
        </w:rPr>
        <w:t>.</w:t>
      </w:r>
    </w:p>
    <w:p w14:paraId="6FB89DEC" w14:textId="6D8D475D" w:rsidR="00284792" w:rsidRPr="0071125C" w:rsidRDefault="00C735CA" w:rsidP="004D749F">
      <w:pPr>
        <w:pStyle w:val="ConsPlusTitle"/>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4.</w:t>
      </w:r>
      <w:r w:rsidRPr="0071125C">
        <w:rPr>
          <w:rFonts w:ascii="Times New Roman" w:hAnsi="Times New Roman" w:cs="Times New Roman"/>
          <w:sz w:val="28"/>
          <w:szCs w:val="28"/>
        </w:rPr>
        <w:t>8.</w:t>
      </w:r>
      <w:r w:rsidR="00284792" w:rsidRPr="0071125C">
        <w:rPr>
          <w:rFonts w:ascii="Times New Roman" w:hAnsi="Times New Roman" w:cs="Times New Roman"/>
          <w:sz w:val="28"/>
          <w:szCs w:val="28"/>
        </w:rPr>
        <w:t xml:space="preserve">  </w:t>
      </w:r>
      <w:r w:rsidR="00284792" w:rsidRPr="0071125C">
        <w:rPr>
          <w:rFonts w:ascii="Times New Roman" w:hAnsi="Times New Roman" w:cs="Times New Roman"/>
          <w:bCs/>
          <w:sz w:val="28"/>
          <w:szCs w:val="28"/>
        </w:rPr>
        <w:t>Порядок оказания материальной помощи</w:t>
      </w:r>
    </w:p>
    <w:p w14:paraId="52B8369C" w14:textId="0EF58ABD" w:rsidR="00284792" w:rsidRPr="0071125C" w:rsidRDefault="0071125C" w:rsidP="004D749F">
      <w:pPr>
        <w:spacing w:after="0" w:line="240" w:lineRule="auto"/>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4.8.1. </w:t>
      </w:r>
      <w:r w:rsidR="00284792" w:rsidRPr="0071125C">
        <w:rPr>
          <w:rFonts w:ascii="Times New Roman" w:hAnsi="Times New Roman" w:cs="Times New Roman"/>
          <w:sz w:val="28"/>
          <w:szCs w:val="28"/>
        </w:rPr>
        <w:t>При наличии экономии фонда оплаты труда служащим может быть оказана материальная помощь в следующих случаях:</w:t>
      </w:r>
    </w:p>
    <w:p w14:paraId="7A0F6056" w14:textId="6CE9349E"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14:paraId="3AEFCBB0" w14:textId="2175D30B"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E6288D"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14:paraId="1C65EFF0"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14:paraId="0DB28B3B" w14:textId="425F21AD"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рождения ребенка у служащего при предъявлении свидетельства о рождении, копия которого прилагается к заявлению;</w:t>
      </w:r>
    </w:p>
    <w:p w14:paraId="1593FD06"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14:paraId="695E978F"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288B9290" w14:textId="0A48B10D" w:rsidR="00284792" w:rsidRPr="0071125C" w:rsidRDefault="00284792"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14:paraId="0D826E90" w14:textId="09ED8AE2" w:rsidR="00284792" w:rsidRPr="0071125C" w:rsidRDefault="00502FBF"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4.8.</w:t>
      </w:r>
      <w:r w:rsidR="0071125C" w:rsidRPr="0071125C">
        <w:rPr>
          <w:rFonts w:ascii="Times New Roman" w:hAnsi="Times New Roman" w:cs="Times New Roman"/>
          <w:sz w:val="28"/>
          <w:szCs w:val="28"/>
        </w:rPr>
        <w:t>2</w:t>
      </w:r>
      <w:r w:rsidRPr="0071125C">
        <w:rPr>
          <w:rFonts w:ascii="Times New Roman" w:hAnsi="Times New Roman" w:cs="Times New Roman"/>
          <w:sz w:val="28"/>
          <w:szCs w:val="28"/>
        </w:rPr>
        <w:t>.</w:t>
      </w:r>
      <w:r w:rsidR="00284792" w:rsidRPr="0071125C">
        <w:rPr>
          <w:rFonts w:ascii="Times New Roman" w:hAnsi="Times New Roman" w:cs="Times New Roman"/>
          <w:sz w:val="28"/>
          <w:szCs w:val="28"/>
        </w:rPr>
        <w:t xml:space="preserve"> Решение о конкретном размере материальной помощи принимается </w:t>
      </w:r>
      <w:r w:rsidR="00E6288D" w:rsidRPr="0071125C">
        <w:rPr>
          <w:rFonts w:ascii="Times New Roman" w:hAnsi="Times New Roman" w:cs="Times New Roman"/>
          <w:sz w:val="28"/>
          <w:szCs w:val="28"/>
        </w:rPr>
        <w:t xml:space="preserve">работодателем </w:t>
      </w:r>
      <w:r w:rsidR="000A6057" w:rsidRPr="0071125C">
        <w:rPr>
          <w:rFonts w:ascii="Times New Roman" w:hAnsi="Times New Roman" w:cs="Times New Roman"/>
          <w:sz w:val="28"/>
          <w:szCs w:val="28"/>
        </w:rPr>
        <w:t>и оформляется муниципальным правовым актом органа местного самоуправления</w:t>
      </w:r>
      <w:r w:rsidR="000A6057" w:rsidRPr="0071125C">
        <w:rPr>
          <w:rFonts w:ascii="Times New Roman" w:hAnsi="Times New Roman" w:cs="Times New Roman"/>
          <w:i/>
          <w:iCs/>
          <w:sz w:val="28"/>
          <w:szCs w:val="28"/>
        </w:rPr>
        <w:t xml:space="preserve"> </w:t>
      </w:r>
      <w:r w:rsidR="004D749F" w:rsidRPr="0071125C">
        <w:rPr>
          <w:rFonts w:ascii="Times New Roman" w:hAnsi="Times New Roman" w:cs="Times New Roman"/>
          <w:iCs/>
          <w:sz w:val="28"/>
          <w:szCs w:val="28"/>
        </w:rPr>
        <w:t>Батецкого муниципального района</w:t>
      </w:r>
      <w:r w:rsidR="00284792" w:rsidRPr="0071125C">
        <w:rPr>
          <w:rFonts w:ascii="Times New Roman" w:hAnsi="Times New Roman" w:cs="Times New Roman"/>
          <w:sz w:val="28"/>
          <w:szCs w:val="28"/>
        </w:rPr>
        <w:t>.</w:t>
      </w:r>
    </w:p>
    <w:p w14:paraId="0FF5E08D" w14:textId="77777777" w:rsidR="00676226" w:rsidRDefault="0067622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p>
    <w:p w14:paraId="7B8A7AA3" w14:textId="019C9C06" w:rsidR="001B3317" w:rsidRPr="001610AF" w:rsidRDefault="001B3317"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 xml:space="preserve">5. </w:t>
      </w:r>
      <w:r w:rsidR="0058749C" w:rsidRPr="001610AF">
        <w:rPr>
          <w:rFonts w:ascii="Times New Roman" w:hAnsi="Times New Roman" w:cs="Times New Roman"/>
          <w:b/>
          <w:bCs/>
          <w:sz w:val="28"/>
          <w:szCs w:val="28"/>
        </w:rPr>
        <w:t xml:space="preserve">ВИДЫ </w:t>
      </w:r>
      <w:r w:rsidR="005E3CF8" w:rsidRPr="001610AF">
        <w:rPr>
          <w:rFonts w:ascii="Times New Roman" w:hAnsi="Times New Roman" w:cs="Times New Roman"/>
          <w:b/>
          <w:bCs/>
          <w:sz w:val="28"/>
          <w:szCs w:val="28"/>
        </w:rPr>
        <w:t xml:space="preserve">И ПОРЯДОК ПРИМЕНЕНИЯ </w:t>
      </w:r>
      <w:r w:rsidR="0058749C" w:rsidRPr="001610AF">
        <w:rPr>
          <w:rFonts w:ascii="Times New Roman" w:hAnsi="Times New Roman" w:cs="Times New Roman"/>
          <w:b/>
          <w:bCs/>
          <w:sz w:val="28"/>
          <w:szCs w:val="28"/>
        </w:rPr>
        <w:t>ПООЩРЕНИЙ МУНИЦИПАЛЬНЫХ СЛУЖАЩИХ И СЛУЖАЩИХ</w:t>
      </w:r>
    </w:p>
    <w:p w14:paraId="3DAB0483" w14:textId="7C0845C9" w:rsidR="00EC3403" w:rsidRPr="001610AF" w:rsidRDefault="001B3317"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5.1.</w:t>
      </w:r>
      <w:r w:rsidR="00EC3403" w:rsidRPr="001610AF">
        <w:rPr>
          <w:rFonts w:ascii="Times New Roman" w:hAnsi="Times New Roman" w:cs="Times New Roman"/>
          <w:sz w:val="28"/>
          <w:szCs w:val="28"/>
        </w:rPr>
        <w:t xml:space="preserve"> За </w:t>
      </w:r>
      <w:r w:rsidR="005E3CF8" w:rsidRPr="001610AF">
        <w:rPr>
          <w:rFonts w:ascii="Times New Roman" w:hAnsi="Times New Roman" w:cs="Times New Roman"/>
          <w:sz w:val="28"/>
          <w:szCs w:val="28"/>
        </w:rPr>
        <w:t xml:space="preserve">успешное и </w:t>
      </w:r>
      <w:r w:rsidR="00EC3403" w:rsidRPr="001610AF">
        <w:rPr>
          <w:rFonts w:ascii="Times New Roman" w:hAnsi="Times New Roman" w:cs="Times New Roman"/>
          <w:sz w:val="28"/>
          <w:szCs w:val="28"/>
        </w:rPr>
        <w:t>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14:paraId="02995C4B" w14:textId="7777777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объявление благодарности с денежным поощрением;</w:t>
      </w:r>
    </w:p>
    <w:p w14:paraId="53F50D26" w14:textId="6E421677" w:rsidR="001B3317"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объявление </w:t>
      </w:r>
      <w:r w:rsidR="001B3317" w:rsidRPr="001610AF">
        <w:rPr>
          <w:rFonts w:ascii="Times New Roman" w:hAnsi="Times New Roman" w:cs="Times New Roman"/>
          <w:sz w:val="28"/>
          <w:szCs w:val="28"/>
        </w:rPr>
        <w:t>благодарност</w:t>
      </w:r>
      <w:r>
        <w:rPr>
          <w:rFonts w:ascii="Times New Roman" w:hAnsi="Times New Roman" w:cs="Times New Roman"/>
          <w:sz w:val="28"/>
          <w:szCs w:val="28"/>
        </w:rPr>
        <w:t>и</w:t>
      </w:r>
      <w:r w:rsidR="001B3317" w:rsidRPr="001610AF">
        <w:rPr>
          <w:rFonts w:ascii="Times New Roman" w:hAnsi="Times New Roman" w:cs="Times New Roman"/>
          <w:sz w:val="28"/>
          <w:szCs w:val="28"/>
        </w:rPr>
        <w:t>;</w:t>
      </w:r>
    </w:p>
    <w:p w14:paraId="64A66DE9" w14:textId="7777777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ценным подарком;</w:t>
      </w:r>
    </w:p>
    <w:p w14:paraId="54B165A2" w14:textId="7777777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единовременное денежное поощрение;</w:t>
      </w:r>
    </w:p>
    <w:p w14:paraId="475F4682" w14:textId="65E80D1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денежное вознаграж</w:t>
      </w:r>
      <w:r w:rsidR="00F70C08">
        <w:rPr>
          <w:rFonts w:ascii="Times New Roman" w:hAnsi="Times New Roman" w:cs="Times New Roman"/>
          <w:sz w:val="28"/>
          <w:szCs w:val="28"/>
        </w:rPr>
        <w:t>дение в связи с юбилеями</w:t>
      </w:r>
      <w:r w:rsidRPr="001610AF">
        <w:rPr>
          <w:rFonts w:ascii="Times New Roman" w:hAnsi="Times New Roman" w:cs="Times New Roman"/>
          <w:sz w:val="28"/>
          <w:szCs w:val="28"/>
        </w:rPr>
        <w:t>;</w:t>
      </w:r>
    </w:p>
    <w:p w14:paraId="2AE933E2" w14:textId="537530D3" w:rsidR="004D749F" w:rsidRPr="00F70C08"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F70C08">
        <w:rPr>
          <w:rFonts w:ascii="Times New Roman" w:hAnsi="Times New Roman" w:cs="Times New Roman"/>
          <w:sz w:val="28"/>
          <w:szCs w:val="28"/>
        </w:rPr>
        <w:t>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15 лет;</w:t>
      </w:r>
    </w:p>
    <w:p w14:paraId="21961420" w14:textId="77777777" w:rsidR="004D749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w:t>
      </w:r>
      <w:r>
        <w:rPr>
          <w:rFonts w:ascii="Times New Roman" w:hAnsi="Times New Roman" w:cs="Times New Roman"/>
          <w:sz w:val="28"/>
          <w:szCs w:val="28"/>
        </w:rPr>
        <w:t>Благодарностью Главы Батецкого муниципального района</w:t>
      </w:r>
      <w:r w:rsidRPr="001610AF">
        <w:rPr>
          <w:rFonts w:ascii="Times New Roman" w:hAnsi="Times New Roman" w:cs="Times New Roman"/>
          <w:sz w:val="28"/>
          <w:szCs w:val="28"/>
        </w:rPr>
        <w:t>;</w:t>
      </w:r>
    </w:p>
    <w:p w14:paraId="1A2E1881" w14:textId="158EC175" w:rsidR="004D749F" w:rsidRDefault="001C64D6"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Почетной грамотой </w:t>
      </w:r>
      <w:r w:rsidR="004D749F">
        <w:rPr>
          <w:rFonts w:ascii="Times New Roman" w:hAnsi="Times New Roman" w:cs="Times New Roman"/>
          <w:sz w:val="28"/>
          <w:szCs w:val="28"/>
        </w:rPr>
        <w:t>Администрации Батецкого муниципального района</w:t>
      </w:r>
      <w:r w:rsidRPr="001610AF">
        <w:rPr>
          <w:rFonts w:ascii="Times New Roman" w:hAnsi="Times New Roman" w:cs="Times New Roman"/>
          <w:sz w:val="28"/>
          <w:szCs w:val="28"/>
        </w:rPr>
        <w:t>;</w:t>
      </w:r>
    </w:p>
    <w:p w14:paraId="28B14A95" w14:textId="71786533" w:rsidR="001C64D6"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4D749F">
        <w:rPr>
          <w:rFonts w:ascii="Times New Roman" w:hAnsi="Times New Roman" w:cs="Times New Roman"/>
          <w:sz w:val="28"/>
          <w:szCs w:val="28"/>
        </w:rPr>
        <w:t xml:space="preserve"> </w:t>
      </w:r>
      <w:r>
        <w:rPr>
          <w:rFonts w:ascii="Times New Roman" w:hAnsi="Times New Roman" w:cs="Times New Roman"/>
          <w:sz w:val="28"/>
          <w:szCs w:val="28"/>
        </w:rPr>
        <w:t>иные муниципальные награды.</w:t>
      </w:r>
    </w:p>
    <w:p w14:paraId="6F6BA177" w14:textId="77777777" w:rsidR="0085381F" w:rsidRDefault="00441BC7" w:rsidP="0085381F">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5.2. </w:t>
      </w:r>
      <w:r w:rsidR="00DD3789" w:rsidRPr="001610AF">
        <w:rPr>
          <w:rFonts w:ascii="Times New Roman" w:hAnsi="Times New Roman" w:cs="Times New Roman"/>
          <w:sz w:val="28"/>
          <w:szCs w:val="28"/>
        </w:rPr>
        <w:t xml:space="preserve">Единовременное денежное </w:t>
      </w:r>
      <w:r w:rsidR="00E6288D" w:rsidRPr="001610AF">
        <w:rPr>
          <w:rFonts w:ascii="Times New Roman" w:hAnsi="Times New Roman" w:cs="Times New Roman"/>
          <w:sz w:val="28"/>
          <w:szCs w:val="28"/>
        </w:rPr>
        <w:t xml:space="preserve">вознаграждение </w:t>
      </w:r>
      <w:r w:rsidR="00DD3789" w:rsidRPr="001610AF">
        <w:rPr>
          <w:rFonts w:ascii="Times New Roman" w:hAnsi="Times New Roman" w:cs="Times New Roman"/>
          <w:sz w:val="28"/>
          <w:szCs w:val="28"/>
        </w:rPr>
        <w:t xml:space="preserve">выплачивается </w:t>
      </w:r>
      <w:r w:rsidR="00E6288D" w:rsidRPr="001610AF">
        <w:rPr>
          <w:rFonts w:ascii="Times New Roman" w:hAnsi="Times New Roman" w:cs="Times New Roman"/>
          <w:sz w:val="28"/>
          <w:szCs w:val="28"/>
        </w:rPr>
        <w:t xml:space="preserve">муниципальным служащим, служащим </w:t>
      </w:r>
      <w:r w:rsidR="00DD3789" w:rsidRPr="001610AF">
        <w:rPr>
          <w:rFonts w:ascii="Times New Roman" w:hAnsi="Times New Roman" w:cs="Times New Roman"/>
          <w:sz w:val="28"/>
          <w:szCs w:val="28"/>
        </w:rPr>
        <w:t>в связи с юбилейными датами</w:t>
      </w:r>
      <w:r w:rsidR="0085381F">
        <w:rPr>
          <w:rFonts w:ascii="Times New Roman" w:hAnsi="Times New Roman" w:cs="Times New Roman"/>
          <w:sz w:val="28"/>
          <w:szCs w:val="28"/>
        </w:rPr>
        <w:t xml:space="preserve">. </w:t>
      </w:r>
      <w:r w:rsidR="00DD3789" w:rsidRPr="001610AF">
        <w:rPr>
          <w:rFonts w:ascii="Times New Roman" w:hAnsi="Times New Roman" w:cs="Times New Roman"/>
          <w:sz w:val="28"/>
          <w:szCs w:val="28"/>
        </w:rPr>
        <w:t xml:space="preserve"> </w:t>
      </w:r>
    </w:p>
    <w:p w14:paraId="1E4BF2E0" w14:textId="2E2D504E" w:rsidR="0085381F" w:rsidRPr="00F70C08"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Юбилейными датами считаются </w:t>
      </w:r>
      <w:r w:rsidRPr="00F70C08">
        <w:rPr>
          <w:rFonts w:ascii="Times New Roman" w:hAnsi="Times New Roman" w:cs="Times New Roman"/>
          <w:sz w:val="28"/>
          <w:szCs w:val="28"/>
        </w:rPr>
        <w:t>юбилейные дни рождения - 50-летие и каждые последующие 5 лет.</w:t>
      </w:r>
    </w:p>
    <w:p w14:paraId="20F13646" w14:textId="272AE152" w:rsidR="0085381F" w:rsidRPr="0085381F"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t>Единовременное денежное вознаграждение в связи с юбилейными датами выплачивается в размере одного должностного оклада по занимаемой должности.</w:t>
      </w:r>
    </w:p>
    <w:p w14:paraId="6BAC2C97" w14:textId="75DA6F23" w:rsidR="00F70C08" w:rsidRPr="00847E5E"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t xml:space="preserve">Для женщин (55 лет) и для мужчин (60 лет) единовременное денежное вознаграждение в связи с юбилейными датами выплачивается в размере </w:t>
      </w:r>
      <w:r w:rsidR="00F70C08" w:rsidRPr="00847E5E">
        <w:rPr>
          <w:rFonts w:ascii="Times New Roman" w:hAnsi="Times New Roman" w:cs="Times New Roman"/>
          <w:sz w:val="28"/>
          <w:szCs w:val="28"/>
        </w:rPr>
        <w:t>месячного денежного содержания по занимаемой должности</w:t>
      </w:r>
      <w:r>
        <w:rPr>
          <w:rFonts w:ascii="Times New Roman" w:hAnsi="Times New Roman" w:cs="Times New Roman"/>
          <w:sz w:val="28"/>
          <w:szCs w:val="28"/>
        </w:rPr>
        <w:t>.</w:t>
      </w:r>
    </w:p>
    <w:p w14:paraId="61D20C9C" w14:textId="03270222" w:rsidR="00441BC7" w:rsidRPr="001610AF" w:rsidRDefault="00DD3789" w:rsidP="0085381F">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5.3. </w:t>
      </w:r>
      <w:r w:rsidR="00441BC7" w:rsidRPr="001610AF">
        <w:rPr>
          <w:rFonts w:ascii="Times New Roman" w:hAnsi="Times New Roman" w:cs="Times New Roman"/>
          <w:sz w:val="28"/>
          <w:szCs w:val="28"/>
        </w:rPr>
        <w:t>Вопрос о поощрении рассматривается представителем нанимателя</w:t>
      </w:r>
      <w:r w:rsidR="00E6288D" w:rsidRPr="001610AF">
        <w:rPr>
          <w:rFonts w:ascii="Times New Roman" w:hAnsi="Times New Roman" w:cs="Times New Roman"/>
          <w:sz w:val="28"/>
          <w:szCs w:val="28"/>
        </w:rPr>
        <w:t xml:space="preserve"> (работодателем) </w:t>
      </w:r>
      <w:r w:rsidR="00441BC7" w:rsidRPr="001610AF">
        <w:rPr>
          <w:rFonts w:ascii="Times New Roman" w:hAnsi="Times New Roman" w:cs="Times New Roman"/>
          <w:sz w:val="28"/>
          <w:szCs w:val="28"/>
        </w:rPr>
        <w:t xml:space="preserve">по собственной инициативе или на основании ходатайства руководителя структурного подразделения органа местного самоуправления </w:t>
      </w:r>
      <w:r w:rsidR="00F4464D" w:rsidRPr="00911708">
        <w:rPr>
          <w:rFonts w:ascii="Times New Roman" w:hAnsi="Times New Roman" w:cs="Times New Roman"/>
          <w:iCs/>
          <w:sz w:val="28"/>
          <w:szCs w:val="28"/>
        </w:rPr>
        <w:t>Батецкого муниципального</w:t>
      </w:r>
      <w:r w:rsidR="00911708" w:rsidRPr="00911708">
        <w:rPr>
          <w:rFonts w:ascii="Times New Roman" w:hAnsi="Times New Roman" w:cs="Times New Roman"/>
          <w:iCs/>
          <w:sz w:val="28"/>
          <w:szCs w:val="28"/>
        </w:rPr>
        <w:t xml:space="preserve"> района</w:t>
      </w:r>
      <w:r w:rsidR="00441BC7" w:rsidRPr="00911708">
        <w:rPr>
          <w:rFonts w:ascii="Times New Roman" w:hAnsi="Times New Roman" w:cs="Times New Roman"/>
          <w:iCs/>
          <w:sz w:val="28"/>
          <w:szCs w:val="28"/>
        </w:rPr>
        <w:t>.</w:t>
      </w:r>
    </w:p>
    <w:p w14:paraId="209181A6" w14:textId="11397034" w:rsidR="00DD3789" w:rsidRPr="001610AF" w:rsidRDefault="00DD3789" w:rsidP="00911708">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5.4. </w:t>
      </w:r>
      <w:r w:rsidR="0058749C" w:rsidRPr="001610AF">
        <w:rPr>
          <w:rFonts w:ascii="Times New Roman" w:hAnsi="Times New Roman" w:cs="Times New Roman"/>
          <w:sz w:val="28"/>
          <w:szCs w:val="28"/>
        </w:rPr>
        <w:t>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увольнения.</w:t>
      </w:r>
    </w:p>
    <w:p w14:paraId="7793EB16" w14:textId="4B6B0FC0" w:rsidR="00441BC7" w:rsidRPr="001610AF" w:rsidRDefault="0058749C" w:rsidP="00911708">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5.5. </w:t>
      </w:r>
      <w:r w:rsidR="00441BC7" w:rsidRPr="001610AF">
        <w:rPr>
          <w:rFonts w:ascii="Times New Roman" w:hAnsi="Times New Roman" w:cs="Times New Roman"/>
          <w:sz w:val="28"/>
          <w:szCs w:val="28"/>
        </w:rPr>
        <w:t xml:space="preserve">Решение о поощрении </w:t>
      </w:r>
      <w:r w:rsidR="000D7F96" w:rsidRPr="001610AF">
        <w:rPr>
          <w:rFonts w:ascii="Times New Roman" w:hAnsi="Times New Roman" w:cs="Times New Roman"/>
          <w:sz w:val="28"/>
          <w:szCs w:val="28"/>
        </w:rPr>
        <w:t xml:space="preserve">принимается представителем нанимателя </w:t>
      </w:r>
      <w:r w:rsidR="00E6288D" w:rsidRPr="001610AF">
        <w:rPr>
          <w:rFonts w:ascii="Times New Roman" w:hAnsi="Times New Roman" w:cs="Times New Roman"/>
          <w:sz w:val="28"/>
          <w:szCs w:val="28"/>
        </w:rPr>
        <w:t xml:space="preserve"> (работодателем) </w:t>
      </w:r>
      <w:r w:rsidR="000D7F96" w:rsidRPr="001610AF">
        <w:rPr>
          <w:rFonts w:ascii="Times New Roman" w:hAnsi="Times New Roman" w:cs="Times New Roman"/>
          <w:sz w:val="28"/>
          <w:szCs w:val="28"/>
        </w:rPr>
        <w:t xml:space="preserve">и </w:t>
      </w:r>
      <w:r w:rsidR="00441BC7" w:rsidRPr="001610AF">
        <w:rPr>
          <w:rFonts w:ascii="Times New Roman" w:hAnsi="Times New Roman" w:cs="Times New Roman"/>
          <w:sz w:val="28"/>
          <w:szCs w:val="28"/>
        </w:rPr>
        <w:t xml:space="preserve">оформляется муниципальным правовым актом органа местного </w:t>
      </w:r>
      <w:r w:rsidR="00441BC7" w:rsidRPr="00911708">
        <w:rPr>
          <w:rFonts w:ascii="Times New Roman" w:hAnsi="Times New Roman" w:cs="Times New Roman"/>
          <w:sz w:val="28"/>
          <w:szCs w:val="28"/>
        </w:rPr>
        <w:t>самоуправления</w:t>
      </w:r>
      <w:r w:rsidR="00911708" w:rsidRPr="00911708">
        <w:rPr>
          <w:rFonts w:ascii="Times New Roman" w:hAnsi="Times New Roman" w:cs="Times New Roman"/>
          <w:iCs/>
          <w:sz w:val="28"/>
          <w:szCs w:val="28"/>
        </w:rPr>
        <w:t xml:space="preserve"> Батецкого</w:t>
      </w:r>
      <w:r w:rsidR="00441BC7" w:rsidRPr="00911708">
        <w:rPr>
          <w:rFonts w:ascii="Times New Roman" w:hAnsi="Times New Roman" w:cs="Times New Roman"/>
          <w:iCs/>
          <w:sz w:val="28"/>
          <w:szCs w:val="28"/>
        </w:rPr>
        <w:t xml:space="preserve"> муниципального</w:t>
      </w:r>
      <w:r w:rsidR="00911708" w:rsidRPr="00911708">
        <w:rPr>
          <w:rFonts w:ascii="Times New Roman" w:hAnsi="Times New Roman" w:cs="Times New Roman"/>
          <w:iCs/>
          <w:sz w:val="28"/>
          <w:szCs w:val="28"/>
        </w:rPr>
        <w:t xml:space="preserve"> района</w:t>
      </w:r>
      <w:r w:rsidR="00441BC7" w:rsidRPr="001610AF">
        <w:rPr>
          <w:rFonts w:ascii="Times New Roman" w:hAnsi="Times New Roman" w:cs="Times New Roman"/>
          <w:i/>
          <w:iCs/>
          <w:sz w:val="28"/>
          <w:szCs w:val="28"/>
        </w:rPr>
        <w:t>.</w:t>
      </w:r>
    </w:p>
    <w:p w14:paraId="7FA2600E" w14:textId="40FB7EA5" w:rsidR="00502FBF" w:rsidRPr="001610AF" w:rsidRDefault="000D7F9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6</w:t>
      </w:r>
      <w:r w:rsidR="00502FBF" w:rsidRPr="001610AF">
        <w:rPr>
          <w:rFonts w:ascii="Times New Roman" w:hAnsi="Times New Roman" w:cs="Times New Roman"/>
          <w:b/>
          <w:bCs/>
          <w:sz w:val="28"/>
          <w:szCs w:val="28"/>
        </w:rPr>
        <w:t xml:space="preserve">. </w:t>
      </w:r>
      <w:r w:rsidR="00111F12" w:rsidRPr="001610AF">
        <w:rPr>
          <w:rFonts w:ascii="Times New Roman" w:hAnsi="Times New Roman" w:cs="Times New Roman"/>
          <w:b/>
          <w:bCs/>
          <w:sz w:val="28"/>
          <w:szCs w:val="28"/>
        </w:rPr>
        <w:t>ИСТОЧНИКИ ФИНАНСИРОВАНИЯ ОПЛАТЫ ТРУДА</w:t>
      </w:r>
    </w:p>
    <w:p w14:paraId="5DCE9FFA" w14:textId="28EA3AC6" w:rsidR="00776507" w:rsidRPr="00A97DC8" w:rsidRDefault="00761D8B"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Денежное содержание лиц, замещающих муниципальные должности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sz w:val="28"/>
          <w:szCs w:val="28"/>
        </w:rPr>
        <w:t xml:space="preserve">, муниципальных служащих и служащих выплачивается за счет средств бюджета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w:t>
      </w:r>
      <w:r w:rsidR="00911708" w:rsidRPr="00A97DC8">
        <w:rPr>
          <w:rFonts w:ascii="Times New Roman" w:hAnsi="Times New Roman" w:cs="Times New Roman"/>
          <w:iCs/>
          <w:sz w:val="28"/>
          <w:szCs w:val="28"/>
        </w:rPr>
        <w:t>района</w:t>
      </w:r>
      <w:r w:rsidR="00FE6363" w:rsidRPr="00A97DC8">
        <w:rPr>
          <w:rFonts w:ascii="Times New Roman" w:hAnsi="Times New Roman" w:cs="Times New Roman"/>
          <w:sz w:val="28"/>
          <w:szCs w:val="28"/>
        </w:rPr>
        <w:t>:</w:t>
      </w:r>
    </w:p>
    <w:p w14:paraId="75FCFFBD" w14:textId="2437A1EB"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собственных полномочий - за счет </w:t>
      </w:r>
      <w:r w:rsidRPr="00A97DC8">
        <w:rPr>
          <w:rFonts w:ascii="Times New Roman" w:hAnsi="Times New Roman" w:cs="Times New Roman"/>
          <w:bCs/>
          <w:sz w:val="28"/>
          <w:szCs w:val="28"/>
        </w:rPr>
        <w:t>собственных средств</w:t>
      </w:r>
      <w:r w:rsidRPr="00A97DC8">
        <w:rPr>
          <w:rFonts w:ascii="Times New Roman" w:hAnsi="Times New Roman" w:cs="Times New Roman"/>
          <w:sz w:val="28"/>
          <w:szCs w:val="28"/>
        </w:rPr>
        <w:t xml:space="preserve"> бюджета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iCs/>
          <w:sz w:val="28"/>
          <w:szCs w:val="28"/>
        </w:rPr>
        <w:t>;</w:t>
      </w:r>
    </w:p>
    <w:p w14:paraId="05EBD99E" w14:textId="741BBF7F"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полномочий муниципальных образований </w:t>
      </w:r>
      <w:r w:rsidR="00911708" w:rsidRPr="00A97DC8">
        <w:rPr>
          <w:rFonts w:ascii="Times New Roman" w:hAnsi="Times New Roman" w:cs="Times New Roman"/>
          <w:iCs/>
          <w:sz w:val="28"/>
          <w:szCs w:val="28"/>
        </w:rPr>
        <w:t xml:space="preserve">Батецкого </w:t>
      </w:r>
      <w:r w:rsidRPr="00A97DC8">
        <w:rPr>
          <w:rFonts w:ascii="Times New Roman" w:hAnsi="Times New Roman" w:cs="Times New Roman"/>
          <w:iCs/>
          <w:sz w:val="28"/>
          <w:szCs w:val="28"/>
        </w:rPr>
        <w:t>муниципальног</w:t>
      </w:r>
      <w:r w:rsidR="00911708" w:rsidRPr="00A97DC8">
        <w:rPr>
          <w:rFonts w:ascii="Times New Roman" w:hAnsi="Times New Roman" w:cs="Times New Roman"/>
          <w:iCs/>
          <w:sz w:val="28"/>
          <w:szCs w:val="28"/>
        </w:rPr>
        <w:t>о района</w:t>
      </w:r>
      <w:r w:rsidRPr="00A97DC8">
        <w:rPr>
          <w:rFonts w:ascii="Times New Roman" w:hAnsi="Times New Roman" w:cs="Times New Roman"/>
          <w:iCs/>
          <w:sz w:val="28"/>
          <w:szCs w:val="28"/>
        </w:rPr>
        <w:t xml:space="preserve"> </w:t>
      </w:r>
      <w:r w:rsidRPr="00A97DC8">
        <w:rPr>
          <w:rFonts w:ascii="Times New Roman" w:hAnsi="Times New Roman" w:cs="Times New Roman"/>
          <w:sz w:val="28"/>
          <w:szCs w:val="28"/>
        </w:rPr>
        <w:t xml:space="preserve">- за счет средств межбюджетных трансфертов, передаваемых бюджету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района</w:t>
      </w:r>
      <w:r w:rsidRPr="00A97DC8">
        <w:rPr>
          <w:rFonts w:ascii="Times New Roman" w:hAnsi="Times New Roman" w:cs="Times New Roman"/>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p w14:paraId="37982CF8" w14:textId="54B370EA" w:rsidR="008244D7" w:rsidRDefault="00FE6363" w:rsidP="00A97DC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14:paraId="6401FC42" w14:textId="77777777" w:rsidR="008244D7" w:rsidRDefault="008244D7" w:rsidP="00742270">
      <w:pPr>
        <w:pStyle w:val="ConsPlusNormal"/>
        <w:spacing w:line="240" w:lineRule="exact"/>
        <w:ind w:left="4678"/>
        <w:jc w:val="right"/>
        <w:outlineLvl w:val="1"/>
        <w:rPr>
          <w:rFonts w:ascii="Times New Roman" w:hAnsi="Times New Roman" w:cs="Times New Roman"/>
          <w:sz w:val="28"/>
          <w:szCs w:val="28"/>
        </w:rPr>
      </w:pPr>
    </w:p>
    <w:p w14:paraId="66B44D1F"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DFF9E8A"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271ECC6"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7953D33"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3599C2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3FC7663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5FA95014"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7D71F205"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75E931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23DBB24"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3541092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B08018B"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D300113"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55A5E5A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58674660"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0D03B88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19D74AC" w14:textId="77777777" w:rsidR="00714B90" w:rsidRPr="00742270" w:rsidRDefault="00714B90" w:rsidP="00742270">
      <w:pPr>
        <w:pStyle w:val="ConsPlusNormal"/>
        <w:spacing w:line="240" w:lineRule="exact"/>
        <w:ind w:left="4678"/>
        <w:jc w:val="right"/>
        <w:outlineLvl w:val="1"/>
        <w:rPr>
          <w:rFonts w:ascii="Times New Roman" w:hAnsi="Times New Roman" w:cs="Times New Roman"/>
          <w:sz w:val="28"/>
          <w:szCs w:val="28"/>
        </w:rPr>
      </w:pPr>
      <w:r w:rsidRPr="00742270">
        <w:rPr>
          <w:rFonts w:ascii="Times New Roman" w:hAnsi="Times New Roman" w:cs="Times New Roman"/>
          <w:sz w:val="28"/>
          <w:szCs w:val="28"/>
        </w:rPr>
        <w:t>Приложение 1</w:t>
      </w:r>
    </w:p>
    <w:p w14:paraId="31B2BCFD" w14:textId="5BB9455B" w:rsidR="0058749C" w:rsidRPr="00742270" w:rsidRDefault="00714B90" w:rsidP="00742270">
      <w:pPr>
        <w:pStyle w:val="ConsPlusNormal"/>
        <w:spacing w:line="240" w:lineRule="exact"/>
        <w:ind w:left="4678"/>
        <w:jc w:val="right"/>
        <w:rPr>
          <w:rFonts w:ascii="Times New Roman" w:hAnsi="Times New Roman" w:cs="Times New Roman"/>
          <w:iCs/>
          <w:sz w:val="28"/>
          <w:szCs w:val="28"/>
        </w:rPr>
      </w:pPr>
      <w:r w:rsidRPr="00742270">
        <w:rPr>
          <w:rFonts w:ascii="Times New Roman" w:hAnsi="Times New Roman" w:cs="Times New Roman"/>
          <w:sz w:val="28"/>
          <w:szCs w:val="28"/>
        </w:rPr>
        <w:t>к Положению</w:t>
      </w:r>
      <w:r w:rsidR="0058749C" w:rsidRPr="00742270">
        <w:rPr>
          <w:rFonts w:ascii="Times New Roman" w:hAnsi="Times New Roman" w:cs="Times New Roman"/>
          <w:sz w:val="28"/>
          <w:szCs w:val="28"/>
        </w:rPr>
        <w:t xml:space="preserve"> об оплате труда и материальном стимулировании в органах местного </w:t>
      </w:r>
      <w:r w:rsidR="00CA6775" w:rsidRPr="00742270">
        <w:rPr>
          <w:rFonts w:ascii="Times New Roman" w:hAnsi="Times New Roman" w:cs="Times New Roman"/>
          <w:sz w:val="28"/>
          <w:szCs w:val="28"/>
        </w:rPr>
        <w:t>с</w:t>
      </w:r>
      <w:r w:rsidR="0058749C" w:rsidRPr="00742270">
        <w:rPr>
          <w:rFonts w:ascii="Times New Roman" w:hAnsi="Times New Roman" w:cs="Times New Roman"/>
          <w:sz w:val="28"/>
          <w:szCs w:val="28"/>
        </w:rPr>
        <w:t xml:space="preserve">амоуправления </w:t>
      </w:r>
      <w:r w:rsidR="00742270" w:rsidRPr="00742270">
        <w:rPr>
          <w:rFonts w:ascii="Times New Roman" w:hAnsi="Times New Roman" w:cs="Times New Roman"/>
          <w:iCs/>
          <w:sz w:val="28"/>
          <w:szCs w:val="28"/>
        </w:rPr>
        <w:t>Батецкого муниципального района</w:t>
      </w:r>
    </w:p>
    <w:p w14:paraId="20408FB2" w14:textId="77777777" w:rsidR="00EA0073" w:rsidRPr="001610AF" w:rsidRDefault="00EA0073" w:rsidP="0085381F">
      <w:pPr>
        <w:pStyle w:val="ConsPlusTitle"/>
        <w:spacing w:before="120"/>
        <w:outlineLvl w:val="2"/>
        <w:rPr>
          <w:rFonts w:ascii="Times New Roman" w:hAnsi="Times New Roman" w:cs="Times New Roman"/>
          <w:sz w:val="28"/>
          <w:szCs w:val="28"/>
        </w:rPr>
      </w:pPr>
    </w:p>
    <w:p w14:paraId="5A0C656E" w14:textId="77777777" w:rsidR="00A55C0C" w:rsidRDefault="00A55C0C" w:rsidP="00A55C0C">
      <w:pPr>
        <w:pStyle w:val="ConsPlusTitle"/>
        <w:spacing w:line="240" w:lineRule="exact"/>
        <w:ind w:firstLine="567"/>
        <w:jc w:val="center"/>
        <w:outlineLvl w:val="2"/>
        <w:rPr>
          <w:rFonts w:ascii="Times New Roman" w:hAnsi="Times New Roman" w:cs="Times New Roman"/>
          <w:iCs/>
          <w:sz w:val="28"/>
          <w:szCs w:val="28"/>
        </w:rPr>
      </w:pPr>
      <w:r w:rsidRPr="001610AF">
        <w:rPr>
          <w:rFonts w:ascii="Times New Roman" w:hAnsi="Times New Roman" w:cs="Times New Roman"/>
          <w:sz w:val="28"/>
          <w:szCs w:val="28"/>
        </w:rPr>
        <w:t xml:space="preserve">РАЗМЕРЫ ОПЛАТЫ ТРУДА ЛИЦ, ЗАМЕЩАЮЩИХ МУНИЦИПАЛЬНЫЕ ДОЛЖНОСТИ НА ПОСТОЯННОЙ (ШТАТНОЙ) ОСНОВЕ </w:t>
      </w:r>
      <w:r w:rsidRPr="00A55C0C">
        <w:rPr>
          <w:rFonts w:ascii="Times New Roman" w:hAnsi="Times New Roman" w:cs="Times New Roman"/>
          <w:iCs/>
          <w:sz w:val="28"/>
          <w:szCs w:val="28"/>
        </w:rPr>
        <w:t xml:space="preserve">В ОРГАНЕ МЕСТНОГО САМОУПРАВЛЕНИЯ </w:t>
      </w:r>
    </w:p>
    <w:p w14:paraId="1A8FE781" w14:textId="289C0D05" w:rsidR="008579CF"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iCs/>
          <w:sz w:val="28"/>
          <w:szCs w:val="28"/>
        </w:rPr>
        <w:t>БАТЕЦКОГО МУНИЦИПАЛЬНОГО РАЙОНА</w:t>
      </w:r>
    </w:p>
    <w:p w14:paraId="1DB10D91"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tbl>
      <w:tblPr>
        <w:tblStyle w:val="a3"/>
        <w:tblW w:w="9351" w:type="dxa"/>
        <w:tblLook w:val="04A0" w:firstRow="1" w:lastRow="0" w:firstColumn="1" w:lastColumn="0" w:noHBand="0" w:noVBand="1"/>
      </w:tblPr>
      <w:tblGrid>
        <w:gridCol w:w="4390"/>
        <w:gridCol w:w="2268"/>
        <w:gridCol w:w="2693"/>
      </w:tblGrid>
      <w:tr w:rsidR="0085381F" w:rsidRPr="001610AF" w14:paraId="4FC89B44" w14:textId="544DA9F3" w:rsidTr="0085381F">
        <w:tc>
          <w:tcPr>
            <w:tcW w:w="4390" w:type="dxa"/>
          </w:tcPr>
          <w:p w14:paraId="2C623504" w14:textId="359A3676"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Наименование должности</w:t>
            </w:r>
          </w:p>
        </w:tc>
        <w:tc>
          <w:tcPr>
            <w:tcW w:w="2268" w:type="dxa"/>
          </w:tcPr>
          <w:p w14:paraId="4E989CEA" w14:textId="77777777"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 в месяц, рублей</w:t>
            </w:r>
          </w:p>
        </w:tc>
        <w:tc>
          <w:tcPr>
            <w:tcW w:w="2693" w:type="dxa"/>
          </w:tcPr>
          <w:p w14:paraId="48ABA76D" w14:textId="77777777"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Денежное содержание в месяц, </w:t>
            </w:r>
          </w:p>
          <w:p w14:paraId="7B398496" w14:textId="2F50C53E"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85381F" w:rsidRPr="001610AF" w14:paraId="5E6331CD" w14:textId="690FFE1B" w:rsidTr="0085381F">
        <w:trPr>
          <w:trHeight w:val="355"/>
        </w:trPr>
        <w:tc>
          <w:tcPr>
            <w:tcW w:w="4390" w:type="dxa"/>
          </w:tcPr>
          <w:p w14:paraId="5DF96CDF" w14:textId="77777777" w:rsidR="0085381F" w:rsidRPr="001610AF" w:rsidRDefault="0085381F" w:rsidP="000743A9">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2268" w:type="dxa"/>
          </w:tcPr>
          <w:p w14:paraId="44D299CD" w14:textId="77777777" w:rsidR="0085381F" w:rsidRPr="001610AF" w:rsidRDefault="0085381F" w:rsidP="000743A9">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c>
          <w:tcPr>
            <w:tcW w:w="2693" w:type="dxa"/>
          </w:tcPr>
          <w:p w14:paraId="6F925697" w14:textId="272B2B1D" w:rsidR="0085381F" w:rsidRPr="001610AF" w:rsidRDefault="0085381F" w:rsidP="000743A9">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3</w:t>
            </w:r>
          </w:p>
        </w:tc>
      </w:tr>
      <w:tr w:rsidR="0085381F" w:rsidRPr="001610AF" w14:paraId="197F5C8D" w14:textId="40CE4BCE" w:rsidTr="0085381F">
        <w:tc>
          <w:tcPr>
            <w:tcW w:w="4390" w:type="dxa"/>
            <w:tcBorders>
              <w:top w:val="single" w:sz="4" w:space="0" w:color="auto"/>
              <w:left w:val="single" w:sz="4" w:space="0" w:color="auto"/>
              <w:bottom w:val="single" w:sz="4" w:space="0" w:color="auto"/>
              <w:right w:val="single" w:sz="4" w:space="0" w:color="auto"/>
            </w:tcBorders>
          </w:tcPr>
          <w:p w14:paraId="2DD93456" w14:textId="77777777" w:rsidR="0085381F" w:rsidRPr="00A55C0C" w:rsidRDefault="0085381F" w:rsidP="00A55C0C">
            <w:pPr>
              <w:rPr>
                <w:rFonts w:ascii="Times New Roman" w:hAnsi="Times New Roman" w:cs="Times New Roman"/>
                <w:sz w:val="24"/>
                <w:szCs w:val="24"/>
              </w:rPr>
            </w:pPr>
            <w:r w:rsidRPr="00A55C0C">
              <w:rPr>
                <w:rFonts w:ascii="Times New Roman" w:hAnsi="Times New Roman" w:cs="Times New Roman"/>
                <w:sz w:val="24"/>
                <w:szCs w:val="24"/>
              </w:rPr>
              <w:t>Глава муниципального района</w:t>
            </w:r>
          </w:p>
          <w:p w14:paraId="1E7A67A2" w14:textId="77777777" w:rsidR="0085381F" w:rsidRPr="00A55C0C" w:rsidRDefault="0085381F" w:rsidP="00A55C0C">
            <w:pPr>
              <w:pStyle w:val="ConsPlusTitle"/>
              <w:spacing w:line="240" w:lineRule="exact"/>
              <w:rPr>
                <w:rFonts w:ascii="Times New Roman" w:hAnsi="Times New Roman" w:cs="Times New Roman"/>
                <w:b w:val="0"/>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8E66361" w14:textId="59B2683C" w:rsidR="0085381F" w:rsidRPr="00A55C0C" w:rsidRDefault="0085381F" w:rsidP="00F4464D">
            <w:pPr>
              <w:pStyle w:val="ConsPlusTitle"/>
              <w:spacing w:line="240" w:lineRule="exact"/>
              <w:jc w:val="center"/>
              <w:rPr>
                <w:rFonts w:ascii="Times New Roman" w:hAnsi="Times New Roman" w:cs="Times New Roman"/>
                <w:b w:val="0"/>
                <w:bCs/>
                <w:sz w:val="24"/>
                <w:szCs w:val="24"/>
              </w:rPr>
            </w:pPr>
            <w:r w:rsidRPr="00A55C0C">
              <w:rPr>
                <w:rFonts w:ascii="Times New Roman" w:hAnsi="Times New Roman" w:cs="Times New Roman"/>
                <w:b w:val="0"/>
                <w:sz w:val="24"/>
                <w:szCs w:val="24"/>
              </w:rPr>
              <w:t>10</w:t>
            </w:r>
            <w:r>
              <w:rPr>
                <w:rFonts w:ascii="Times New Roman" w:hAnsi="Times New Roman" w:cs="Times New Roman"/>
                <w:b w:val="0"/>
                <w:sz w:val="24"/>
                <w:szCs w:val="24"/>
              </w:rPr>
              <w:t>849</w:t>
            </w:r>
          </w:p>
        </w:tc>
        <w:tc>
          <w:tcPr>
            <w:tcW w:w="2693" w:type="dxa"/>
            <w:tcBorders>
              <w:top w:val="single" w:sz="4" w:space="0" w:color="auto"/>
              <w:left w:val="single" w:sz="4" w:space="0" w:color="auto"/>
              <w:bottom w:val="single" w:sz="4" w:space="0" w:color="auto"/>
              <w:right w:val="single" w:sz="4" w:space="0" w:color="auto"/>
            </w:tcBorders>
          </w:tcPr>
          <w:p w14:paraId="0C364C33" w14:textId="3BCCFCF5" w:rsidR="0085381F" w:rsidRPr="00A55C0C" w:rsidRDefault="0085381F" w:rsidP="00A55C0C">
            <w:pPr>
              <w:pStyle w:val="ConsPlusTitle"/>
              <w:spacing w:line="240" w:lineRule="exact"/>
              <w:jc w:val="center"/>
              <w:rPr>
                <w:rFonts w:ascii="Times New Roman" w:hAnsi="Times New Roman" w:cs="Times New Roman"/>
                <w:b w:val="0"/>
                <w:bCs/>
                <w:sz w:val="24"/>
                <w:szCs w:val="24"/>
              </w:rPr>
            </w:pPr>
            <w:r>
              <w:rPr>
                <w:rFonts w:ascii="Times New Roman" w:hAnsi="Times New Roman" w:cs="Times New Roman"/>
                <w:b w:val="0"/>
                <w:sz w:val="24"/>
                <w:szCs w:val="24"/>
              </w:rPr>
              <w:t>111074,56</w:t>
            </w:r>
          </w:p>
        </w:tc>
      </w:tr>
      <w:tr w:rsidR="0085381F" w:rsidRPr="001610AF" w14:paraId="114C5A98" w14:textId="77777777" w:rsidTr="0085381F">
        <w:tc>
          <w:tcPr>
            <w:tcW w:w="4390" w:type="dxa"/>
            <w:tcBorders>
              <w:top w:val="single" w:sz="4" w:space="0" w:color="auto"/>
              <w:left w:val="single" w:sz="4" w:space="0" w:color="auto"/>
              <w:bottom w:val="single" w:sz="4" w:space="0" w:color="auto"/>
              <w:right w:val="single" w:sz="4" w:space="0" w:color="auto"/>
            </w:tcBorders>
          </w:tcPr>
          <w:p w14:paraId="79F2B6E1" w14:textId="1B1D5685" w:rsidR="0085381F" w:rsidRPr="00A55C0C" w:rsidRDefault="0085381F" w:rsidP="00A55C0C">
            <w:pPr>
              <w:pStyle w:val="ConsPlusTitle"/>
              <w:spacing w:line="240" w:lineRule="exact"/>
              <w:rPr>
                <w:rFonts w:ascii="Times New Roman" w:hAnsi="Times New Roman" w:cs="Times New Roman"/>
                <w:b w:val="0"/>
                <w:bCs/>
                <w:sz w:val="24"/>
                <w:szCs w:val="24"/>
              </w:rPr>
            </w:pPr>
            <w:r w:rsidRPr="00A55C0C">
              <w:rPr>
                <w:rFonts w:ascii="Times New Roman" w:hAnsi="Times New Roman" w:cs="Times New Roman"/>
                <w:b w:val="0"/>
                <w:sz w:val="24"/>
                <w:szCs w:val="24"/>
              </w:rPr>
              <w:t>Руководитель контрольного органа муниципального района, осуществляющий свою деятельность на профессиональной, постоянной основе</w:t>
            </w:r>
          </w:p>
        </w:tc>
        <w:tc>
          <w:tcPr>
            <w:tcW w:w="2268" w:type="dxa"/>
            <w:tcBorders>
              <w:top w:val="single" w:sz="4" w:space="0" w:color="auto"/>
              <w:left w:val="single" w:sz="4" w:space="0" w:color="auto"/>
              <w:bottom w:val="single" w:sz="4" w:space="0" w:color="auto"/>
              <w:right w:val="single" w:sz="4" w:space="0" w:color="auto"/>
            </w:tcBorders>
          </w:tcPr>
          <w:p w14:paraId="6F5EBE1C" w14:textId="2C55A033" w:rsidR="0085381F" w:rsidRPr="00A55C0C" w:rsidRDefault="0085381F" w:rsidP="00A55C0C">
            <w:pPr>
              <w:pStyle w:val="ConsPlusTitle"/>
              <w:spacing w:line="240" w:lineRule="exact"/>
              <w:jc w:val="center"/>
              <w:rPr>
                <w:rFonts w:ascii="Times New Roman" w:hAnsi="Times New Roman" w:cs="Times New Roman"/>
                <w:b w:val="0"/>
                <w:bCs/>
                <w:sz w:val="24"/>
                <w:szCs w:val="24"/>
              </w:rPr>
            </w:pPr>
            <w:r>
              <w:rPr>
                <w:rFonts w:ascii="Times New Roman" w:hAnsi="Times New Roman" w:cs="Times New Roman"/>
                <w:b w:val="0"/>
                <w:sz w:val="24"/>
                <w:szCs w:val="24"/>
              </w:rPr>
              <w:t>6705</w:t>
            </w:r>
          </w:p>
        </w:tc>
        <w:tc>
          <w:tcPr>
            <w:tcW w:w="2693" w:type="dxa"/>
            <w:tcBorders>
              <w:top w:val="single" w:sz="4" w:space="0" w:color="auto"/>
              <w:left w:val="single" w:sz="4" w:space="0" w:color="auto"/>
              <w:bottom w:val="single" w:sz="4" w:space="0" w:color="auto"/>
              <w:right w:val="single" w:sz="4" w:space="0" w:color="auto"/>
            </w:tcBorders>
          </w:tcPr>
          <w:p w14:paraId="20B0396D" w14:textId="1F646591" w:rsidR="0085381F" w:rsidRPr="00A55C0C" w:rsidRDefault="0085381F" w:rsidP="00A55C0C">
            <w:pPr>
              <w:pStyle w:val="ConsPlusTitle"/>
              <w:spacing w:line="240" w:lineRule="exact"/>
              <w:jc w:val="center"/>
              <w:rPr>
                <w:rFonts w:ascii="Times New Roman" w:hAnsi="Times New Roman" w:cs="Times New Roman"/>
                <w:b w:val="0"/>
                <w:bCs/>
                <w:sz w:val="24"/>
                <w:szCs w:val="24"/>
              </w:rPr>
            </w:pPr>
            <w:r>
              <w:rPr>
                <w:rFonts w:ascii="Times New Roman" w:hAnsi="Times New Roman" w:cs="Times New Roman"/>
                <w:b w:val="0"/>
                <w:sz w:val="24"/>
                <w:szCs w:val="24"/>
              </w:rPr>
              <w:t>42497,82</w:t>
            </w:r>
          </w:p>
        </w:tc>
      </w:tr>
    </w:tbl>
    <w:p w14:paraId="460E5EAB"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p w14:paraId="4276DAF9" w14:textId="77777777" w:rsidR="008579CF" w:rsidRPr="001610AF" w:rsidRDefault="008579CF" w:rsidP="00EA0073">
      <w:pPr>
        <w:pStyle w:val="ConsPlusTitle"/>
        <w:spacing w:line="240" w:lineRule="exact"/>
        <w:ind w:firstLine="567"/>
        <w:jc w:val="center"/>
        <w:outlineLvl w:val="2"/>
        <w:rPr>
          <w:rFonts w:ascii="Times New Roman" w:hAnsi="Times New Roman" w:cs="Times New Roman"/>
          <w:sz w:val="28"/>
          <w:szCs w:val="28"/>
        </w:rPr>
      </w:pPr>
    </w:p>
    <w:p w14:paraId="0701C70B" w14:textId="57FD1AFF" w:rsidR="00A55C0C" w:rsidRPr="00676226" w:rsidRDefault="00A55C0C" w:rsidP="00676226">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r w:rsidR="00676226">
        <w:rPr>
          <w:rFonts w:ascii="Times New Roman" w:hAnsi="Times New Roman" w:cs="Times New Roman"/>
          <w:sz w:val="28"/>
          <w:szCs w:val="28"/>
        </w:rPr>
        <w:t xml:space="preserve"> </w:t>
      </w:r>
      <w:r w:rsidRPr="00A55C0C">
        <w:rPr>
          <w:rFonts w:ascii="Times New Roman" w:hAnsi="Times New Roman" w:cs="Times New Roman"/>
          <w:sz w:val="28"/>
          <w:szCs w:val="28"/>
        </w:rPr>
        <w:t>МУНИЦИПАЛЬНЫХ СЛУЖАЩИХ</w:t>
      </w:r>
      <w:r w:rsidR="00676226">
        <w:rPr>
          <w:rFonts w:ascii="Times New Roman" w:hAnsi="Times New Roman" w:cs="Times New Roman"/>
          <w:sz w:val="28"/>
          <w:szCs w:val="28"/>
        </w:rPr>
        <w:t xml:space="preserve"> </w:t>
      </w:r>
      <w:r w:rsidRPr="00A55C0C">
        <w:rPr>
          <w:rFonts w:ascii="Times New Roman" w:hAnsi="Times New Roman" w:cs="Times New Roman"/>
          <w:iCs/>
          <w:sz w:val="28"/>
          <w:szCs w:val="28"/>
        </w:rPr>
        <w:t xml:space="preserve">В ОРГАНЕ МЕСТНОГО САМОУПРАВЛЕНИЯ </w:t>
      </w:r>
    </w:p>
    <w:p w14:paraId="472E879C" w14:textId="6A3DA5BE" w:rsidR="00D63C61" w:rsidRPr="00A55C0C" w:rsidRDefault="00A55C0C" w:rsidP="00D63C61">
      <w:pPr>
        <w:pStyle w:val="ConsPlusTitle"/>
        <w:spacing w:line="240" w:lineRule="exact"/>
        <w:ind w:firstLine="567"/>
        <w:jc w:val="center"/>
        <w:outlineLvl w:val="2"/>
        <w:rPr>
          <w:rFonts w:ascii="Times New Roman" w:hAnsi="Times New Roman" w:cs="Times New Roman"/>
          <w:iCs/>
          <w:sz w:val="28"/>
          <w:szCs w:val="28"/>
        </w:rPr>
      </w:pPr>
      <w:r w:rsidRPr="00A55C0C">
        <w:rPr>
          <w:rFonts w:ascii="Times New Roman" w:hAnsi="Times New Roman" w:cs="Times New Roman"/>
          <w:iCs/>
          <w:sz w:val="28"/>
          <w:szCs w:val="28"/>
        </w:rPr>
        <w:t>БАТЕЦКОГО МУНИЦИПАЛЬНОГО РАЙОНА</w:t>
      </w:r>
    </w:p>
    <w:p w14:paraId="5F154835" w14:textId="77777777" w:rsidR="00D63C61" w:rsidRPr="001610AF" w:rsidRDefault="00D63C61" w:rsidP="00D63C61">
      <w:pPr>
        <w:pStyle w:val="ConsPlusTitle"/>
        <w:spacing w:line="240" w:lineRule="exact"/>
        <w:ind w:firstLine="567"/>
        <w:jc w:val="center"/>
        <w:rPr>
          <w:rFonts w:ascii="Times New Roman" w:hAnsi="Times New Roman" w:cs="Times New Roman"/>
          <w:i/>
          <w:iCs/>
          <w:sz w:val="28"/>
          <w:szCs w:val="28"/>
        </w:rPr>
      </w:pPr>
    </w:p>
    <w:p w14:paraId="24F66A74" w14:textId="1C5EBB5C"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EA0073" w:rsidRPr="001610AF" w14:paraId="42DBFAFD" w14:textId="77777777" w:rsidTr="00D63C61">
        <w:tc>
          <w:tcPr>
            <w:tcW w:w="4672" w:type="dxa"/>
          </w:tcPr>
          <w:p w14:paraId="3384EBEA" w14:textId="77777777" w:rsidR="00D63C61"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Наименование </w:t>
            </w:r>
          </w:p>
          <w:p w14:paraId="64A29FFE" w14:textId="78280CEE" w:rsidR="00EA0073"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должности</w:t>
            </w:r>
          </w:p>
        </w:tc>
        <w:tc>
          <w:tcPr>
            <w:tcW w:w="4934" w:type="dxa"/>
          </w:tcPr>
          <w:p w14:paraId="316ECFA1" w14:textId="77777777" w:rsidR="00356DA7"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 в месяц</w:t>
            </w:r>
            <w:r w:rsidR="00756AEB" w:rsidRPr="001610AF">
              <w:rPr>
                <w:rFonts w:ascii="Times New Roman" w:hAnsi="Times New Roman" w:cs="Times New Roman"/>
                <w:b w:val="0"/>
                <w:bCs/>
                <w:sz w:val="28"/>
                <w:szCs w:val="28"/>
              </w:rPr>
              <w:t xml:space="preserve">, </w:t>
            </w:r>
          </w:p>
          <w:p w14:paraId="4DE0C46A" w14:textId="1DC53429" w:rsidR="00EA0073" w:rsidRPr="001610AF" w:rsidRDefault="00756AEB"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EA0073" w:rsidRPr="001610AF" w14:paraId="11EDF222" w14:textId="77777777" w:rsidTr="00D63C61">
        <w:tc>
          <w:tcPr>
            <w:tcW w:w="4672" w:type="dxa"/>
          </w:tcPr>
          <w:p w14:paraId="0C3885A5" w14:textId="50B327B1"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4934" w:type="dxa"/>
          </w:tcPr>
          <w:p w14:paraId="6F6BB439" w14:textId="0406A1D9"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r>
      <w:tr w:rsidR="00A55C0C" w:rsidRPr="001610AF" w14:paraId="1B77743E" w14:textId="77777777" w:rsidTr="002B5A20">
        <w:tc>
          <w:tcPr>
            <w:tcW w:w="4672" w:type="dxa"/>
            <w:shd w:val="clear" w:color="auto" w:fill="auto"/>
          </w:tcPr>
          <w:p w14:paraId="4B2C2F2F" w14:textId="2BCDB6BD"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5"/>
                <w:w w:val="103"/>
                <w:sz w:val="28"/>
                <w:szCs w:val="28"/>
              </w:rPr>
            </w:pPr>
            <w:r w:rsidRPr="00A55C0C">
              <w:rPr>
                <w:rFonts w:ascii="Times New Roman" w:hAnsi="Times New Roman" w:cs="Times New Roman"/>
                <w:color w:val="000000"/>
                <w:spacing w:val="-19"/>
                <w:w w:val="103"/>
                <w:sz w:val="28"/>
                <w:szCs w:val="28"/>
              </w:rPr>
              <w:t xml:space="preserve">Глава Администрации </w:t>
            </w:r>
            <w:r w:rsidRPr="00A55C0C">
              <w:rPr>
                <w:rFonts w:ascii="Times New Roman" w:hAnsi="Times New Roman" w:cs="Times New Roman"/>
                <w:color w:val="000000"/>
                <w:spacing w:val="-5"/>
                <w:w w:val="103"/>
                <w:sz w:val="28"/>
                <w:szCs w:val="28"/>
              </w:rPr>
              <w:t>муниципального района, за</w:t>
            </w:r>
            <w:r>
              <w:rPr>
                <w:rFonts w:ascii="Times New Roman" w:hAnsi="Times New Roman" w:cs="Times New Roman"/>
                <w:color w:val="000000"/>
                <w:spacing w:val="-5"/>
                <w:w w:val="103"/>
                <w:sz w:val="28"/>
                <w:szCs w:val="28"/>
              </w:rPr>
              <w:t>мещающий должность по контракту</w:t>
            </w:r>
          </w:p>
        </w:tc>
        <w:tc>
          <w:tcPr>
            <w:tcW w:w="4934" w:type="dxa"/>
            <w:shd w:val="clear" w:color="auto" w:fill="auto"/>
          </w:tcPr>
          <w:p w14:paraId="791AFD61" w14:textId="2940A1C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5"/>
                <w:w w:val="103"/>
                <w:sz w:val="28"/>
                <w:szCs w:val="28"/>
              </w:rPr>
              <w:t>10849</w:t>
            </w:r>
          </w:p>
        </w:tc>
      </w:tr>
      <w:tr w:rsidR="00A55C0C" w:rsidRPr="001610AF" w14:paraId="2FBC587F" w14:textId="77777777" w:rsidTr="002B5A20">
        <w:tc>
          <w:tcPr>
            <w:tcW w:w="4672" w:type="dxa"/>
            <w:shd w:val="clear" w:color="auto" w:fill="auto"/>
          </w:tcPr>
          <w:p w14:paraId="5EB24FAE" w14:textId="20F81F46"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10"/>
                <w:w w:val="101"/>
                <w:sz w:val="28"/>
                <w:szCs w:val="28"/>
              </w:rPr>
            </w:pPr>
            <w:r w:rsidRPr="00A55C0C">
              <w:rPr>
                <w:rFonts w:ascii="Times New Roman" w:hAnsi="Times New Roman" w:cs="Times New Roman"/>
                <w:color w:val="000000"/>
                <w:spacing w:val="-5"/>
                <w:w w:val="101"/>
                <w:sz w:val="28"/>
                <w:szCs w:val="28"/>
              </w:rPr>
              <w:t xml:space="preserve">Первый заместитель Главы </w:t>
            </w:r>
            <w:r w:rsidRPr="00A55C0C">
              <w:rPr>
                <w:rFonts w:ascii="Times New Roman" w:hAnsi="Times New Roman" w:cs="Times New Roman"/>
                <w:color w:val="000000"/>
                <w:spacing w:val="-10"/>
                <w:w w:val="101"/>
                <w:sz w:val="28"/>
                <w:szCs w:val="28"/>
              </w:rPr>
              <w:t>Адми</w:t>
            </w:r>
            <w:r>
              <w:rPr>
                <w:rFonts w:ascii="Times New Roman" w:hAnsi="Times New Roman" w:cs="Times New Roman"/>
                <w:color w:val="000000"/>
                <w:spacing w:val="-10"/>
                <w:w w:val="101"/>
                <w:sz w:val="28"/>
                <w:szCs w:val="28"/>
              </w:rPr>
              <w:t>нистрации муниципального района</w:t>
            </w:r>
          </w:p>
        </w:tc>
        <w:tc>
          <w:tcPr>
            <w:tcW w:w="4934" w:type="dxa"/>
            <w:shd w:val="clear" w:color="auto" w:fill="auto"/>
          </w:tcPr>
          <w:p w14:paraId="79A7A6F1" w14:textId="0D13FCB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0"/>
                <w:w w:val="101"/>
                <w:sz w:val="28"/>
                <w:szCs w:val="28"/>
              </w:rPr>
              <w:t>9862</w:t>
            </w:r>
          </w:p>
        </w:tc>
      </w:tr>
      <w:tr w:rsidR="00A55C0C" w:rsidRPr="001610AF" w14:paraId="630A5123" w14:textId="77777777" w:rsidTr="002B5A20">
        <w:tc>
          <w:tcPr>
            <w:tcW w:w="4672" w:type="dxa"/>
            <w:shd w:val="clear" w:color="auto" w:fill="auto"/>
          </w:tcPr>
          <w:p w14:paraId="4523ED12" w14:textId="1758327B" w:rsidR="00A55C0C" w:rsidRPr="00A55C0C" w:rsidRDefault="00A55C0C" w:rsidP="00A55C0C">
            <w:pPr>
              <w:pStyle w:val="5"/>
              <w:spacing w:before="0" w:after="0" w:line="240" w:lineRule="exact"/>
              <w:jc w:val="both"/>
              <w:outlineLvl w:val="4"/>
              <w:rPr>
                <w:b w:val="0"/>
                <w:i w:val="0"/>
                <w:color w:val="000000"/>
                <w:spacing w:val="-1"/>
                <w:w w:val="101"/>
                <w:sz w:val="28"/>
                <w:szCs w:val="28"/>
              </w:rPr>
            </w:pPr>
            <w:r w:rsidRPr="00A55C0C">
              <w:rPr>
                <w:b w:val="0"/>
                <w:i w:val="0"/>
                <w:color w:val="000000"/>
                <w:spacing w:val="-7"/>
                <w:w w:val="101"/>
                <w:sz w:val="28"/>
                <w:szCs w:val="28"/>
              </w:rPr>
              <w:t>Заместитель Главы Администрации</w:t>
            </w:r>
            <w:r>
              <w:rPr>
                <w:b w:val="0"/>
                <w:i w:val="0"/>
                <w:color w:val="000000"/>
                <w:spacing w:val="-1"/>
                <w:w w:val="101"/>
                <w:sz w:val="28"/>
                <w:szCs w:val="28"/>
              </w:rPr>
              <w:t xml:space="preserve"> муниципального района</w:t>
            </w:r>
          </w:p>
        </w:tc>
        <w:tc>
          <w:tcPr>
            <w:tcW w:w="4934" w:type="dxa"/>
            <w:shd w:val="clear" w:color="auto" w:fill="auto"/>
          </w:tcPr>
          <w:p w14:paraId="0E4AB4E4" w14:textId="7E0378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7"/>
                <w:w w:val="101"/>
                <w:sz w:val="28"/>
                <w:szCs w:val="28"/>
              </w:rPr>
              <w:t>8387</w:t>
            </w:r>
          </w:p>
        </w:tc>
      </w:tr>
      <w:tr w:rsidR="00A55C0C" w:rsidRPr="001610AF" w14:paraId="7D26C0D8" w14:textId="77777777" w:rsidTr="002B5A20">
        <w:tc>
          <w:tcPr>
            <w:tcW w:w="4672" w:type="dxa"/>
            <w:shd w:val="clear" w:color="auto" w:fill="auto"/>
          </w:tcPr>
          <w:p w14:paraId="100DE5F3" w14:textId="7434CE34" w:rsidR="00A55C0C" w:rsidRPr="00A55C0C" w:rsidRDefault="00A55C0C" w:rsidP="00A55C0C">
            <w:pPr>
              <w:widowControl w:val="0"/>
              <w:shd w:val="clear" w:color="auto" w:fill="FFFFFF"/>
              <w:tabs>
                <w:tab w:val="left" w:pos="5674"/>
              </w:tabs>
              <w:autoSpaceDE w:val="0"/>
              <w:autoSpaceDN w:val="0"/>
              <w:adjustRightInd w:val="0"/>
              <w:spacing w:line="240" w:lineRule="exact"/>
              <w:jc w:val="both"/>
              <w:rPr>
                <w:rFonts w:ascii="Times New Roman" w:hAnsi="Times New Roman" w:cs="Times New Roman"/>
                <w:color w:val="000000"/>
                <w:spacing w:val="-2"/>
                <w:w w:val="101"/>
                <w:sz w:val="28"/>
                <w:szCs w:val="28"/>
              </w:rPr>
            </w:pPr>
            <w:r w:rsidRPr="00A55C0C">
              <w:rPr>
                <w:rFonts w:ascii="Times New Roman" w:hAnsi="Times New Roman" w:cs="Times New Roman"/>
                <w:color w:val="000000"/>
                <w:spacing w:val="-11"/>
                <w:w w:val="101"/>
                <w:sz w:val="28"/>
                <w:szCs w:val="28"/>
              </w:rPr>
              <w:t xml:space="preserve">Управляющий делами </w:t>
            </w:r>
            <w:r w:rsidRPr="00A55C0C">
              <w:rPr>
                <w:rFonts w:ascii="Times New Roman" w:hAnsi="Times New Roman" w:cs="Times New Roman"/>
                <w:color w:val="000000"/>
                <w:w w:val="101"/>
                <w:sz w:val="28"/>
                <w:szCs w:val="28"/>
              </w:rPr>
              <w:t xml:space="preserve">Администрации муниципального </w:t>
            </w:r>
            <w:r w:rsidRPr="00A55C0C">
              <w:rPr>
                <w:rFonts w:ascii="Times New Roman" w:hAnsi="Times New Roman" w:cs="Times New Roman"/>
                <w:color w:val="000000"/>
                <w:spacing w:val="-2"/>
                <w:w w:val="101"/>
                <w:sz w:val="28"/>
                <w:szCs w:val="28"/>
              </w:rPr>
              <w:t xml:space="preserve">района        </w:t>
            </w:r>
            <w:r>
              <w:rPr>
                <w:rFonts w:ascii="Times New Roman" w:hAnsi="Times New Roman" w:cs="Times New Roman"/>
                <w:color w:val="000000"/>
                <w:spacing w:val="-2"/>
                <w:w w:val="101"/>
                <w:sz w:val="28"/>
                <w:szCs w:val="28"/>
              </w:rPr>
              <w:t xml:space="preserve">          </w:t>
            </w:r>
            <w:r w:rsidRPr="00A55C0C">
              <w:rPr>
                <w:rFonts w:ascii="Times New Roman" w:hAnsi="Times New Roman" w:cs="Times New Roman"/>
                <w:color w:val="000000"/>
                <w:spacing w:val="-2"/>
                <w:w w:val="101"/>
                <w:sz w:val="28"/>
                <w:szCs w:val="28"/>
              </w:rPr>
              <w:t xml:space="preserve">                                                       </w:t>
            </w:r>
          </w:p>
        </w:tc>
        <w:tc>
          <w:tcPr>
            <w:tcW w:w="4934" w:type="dxa"/>
            <w:shd w:val="clear" w:color="auto" w:fill="auto"/>
          </w:tcPr>
          <w:p w14:paraId="003B4731" w14:textId="5F07A8A6"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w w:val="101"/>
                <w:sz w:val="28"/>
                <w:szCs w:val="28"/>
              </w:rPr>
              <w:t>7085</w:t>
            </w:r>
          </w:p>
        </w:tc>
      </w:tr>
      <w:tr w:rsidR="00A55C0C" w:rsidRPr="001610AF" w14:paraId="432D0389" w14:textId="77777777" w:rsidTr="002B5A20">
        <w:tc>
          <w:tcPr>
            <w:tcW w:w="4672" w:type="dxa"/>
            <w:shd w:val="clear" w:color="auto" w:fill="auto"/>
          </w:tcPr>
          <w:p w14:paraId="0C408D84" w14:textId="28D7A66A"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sz w:val="28"/>
                <w:szCs w:val="28"/>
              </w:rPr>
            </w:pPr>
            <w:r w:rsidRPr="00A55C0C">
              <w:rPr>
                <w:rFonts w:ascii="Times New Roman" w:hAnsi="Times New Roman" w:cs="Times New Roman"/>
                <w:color w:val="000000"/>
                <w:spacing w:val="-1"/>
                <w:w w:val="101"/>
                <w:sz w:val="28"/>
                <w:szCs w:val="28"/>
              </w:rPr>
              <w:t xml:space="preserve">Председатель комитета </w:t>
            </w:r>
            <w:r w:rsidRPr="00A55C0C">
              <w:rPr>
                <w:rFonts w:ascii="Times New Roman" w:hAnsi="Times New Roman" w:cs="Times New Roman"/>
                <w:color w:val="000000"/>
                <w:spacing w:val="-3"/>
                <w:w w:val="101"/>
                <w:sz w:val="28"/>
                <w:szCs w:val="28"/>
              </w:rPr>
              <w:t xml:space="preserve">Администрации </w:t>
            </w:r>
            <w:r w:rsidRPr="00A55C0C">
              <w:rPr>
                <w:rFonts w:ascii="Times New Roman" w:hAnsi="Times New Roman" w:cs="Times New Roman"/>
                <w:color w:val="000000"/>
                <w:w w:val="101"/>
                <w:sz w:val="28"/>
                <w:szCs w:val="28"/>
              </w:rPr>
              <w:t>муниципального района</w:t>
            </w:r>
          </w:p>
        </w:tc>
        <w:tc>
          <w:tcPr>
            <w:tcW w:w="4934" w:type="dxa"/>
            <w:shd w:val="clear" w:color="auto" w:fill="auto"/>
          </w:tcPr>
          <w:p w14:paraId="2381BC99" w14:textId="2F3F822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3"/>
                <w:w w:val="101"/>
                <w:sz w:val="28"/>
                <w:szCs w:val="28"/>
              </w:rPr>
              <w:t>6705</w:t>
            </w:r>
          </w:p>
        </w:tc>
      </w:tr>
      <w:tr w:rsidR="00A55C0C" w:rsidRPr="001610AF" w14:paraId="6970E791" w14:textId="77777777" w:rsidTr="002B5A20">
        <w:tc>
          <w:tcPr>
            <w:tcW w:w="4672" w:type="dxa"/>
            <w:shd w:val="clear" w:color="auto" w:fill="auto"/>
          </w:tcPr>
          <w:p w14:paraId="32714F37" w14:textId="77777777" w:rsidR="00A55C0C" w:rsidRPr="00A55C0C" w:rsidRDefault="00A55C0C" w:rsidP="00A55C0C">
            <w:pPr>
              <w:widowControl w:val="0"/>
              <w:shd w:val="clear" w:color="auto" w:fill="FFFFFF"/>
              <w:tabs>
                <w:tab w:val="left" w:pos="6735"/>
                <w:tab w:val="left" w:pos="7035"/>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управления Администрации муниципального района</w:t>
            </w:r>
          </w:p>
          <w:p w14:paraId="13A5AE0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56111C20" w14:textId="3FF8AF2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4E6ECA18" w14:textId="77777777" w:rsidTr="002B5A20">
        <w:tc>
          <w:tcPr>
            <w:tcW w:w="4672" w:type="dxa"/>
            <w:shd w:val="clear" w:color="auto" w:fill="auto"/>
          </w:tcPr>
          <w:p w14:paraId="05DAF0BB" w14:textId="7417FE5B" w:rsidR="00A55C0C" w:rsidRPr="00A55C0C" w:rsidRDefault="00A55C0C" w:rsidP="00A55C0C">
            <w:pPr>
              <w:widowControl w:val="0"/>
              <w:shd w:val="clear" w:color="auto" w:fill="FFFFFF"/>
              <w:tabs>
                <w:tab w:val="left" w:pos="6930"/>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(заведующий) отдела Администрации муниципального района</w:t>
            </w:r>
          </w:p>
        </w:tc>
        <w:tc>
          <w:tcPr>
            <w:tcW w:w="4934" w:type="dxa"/>
            <w:shd w:val="clear" w:color="auto" w:fill="auto"/>
          </w:tcPr>
          <w:p w14:paraId="3B51DBEC" w14:textId="3718341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195791B4" w14:textId="77777777" w:rsidTr="002B5A20">
        <w:tc>
          <w:tcPr>
            <w:tcW w:w="4672" w:type="dxa"/>
            <w:shd w:val="clear" w:color="auto" w:fill="auto"/>
          </w:tcPr>
          <w:p w14:paraId="7E22AF01" w14:textId="45BD336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председателя комитета Адми</w:t>
            </w:r>
            <w:r>
              <w:rPr>
                <w:rFonts w:ascii="Times New Roman" w:hAnsi="Times New Roman" w:cs="Times New Roman"/>
                <w:sz w:val="28"/>
                <w:szCs w:val="28"/>
              </w:rPr>
              <w:t>нистрации муниципального района</w:t>
            </w:r>
          </w:p>
        </w:tc>
        <w:tc>
          <w:tcPr>
            <w:tcW w:w="4934" w:type="dxa"/>
            <w:shd w:val="clear" w:color="auto" w:fill="auto"/>
          </w:tcPr>
          <w:p w14:paraId="13A0C2A3" w14:textId="5975F2F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19BEBB8E" w14:textId="77777777" w:rsidTr="002B5A20">
        <w:tc>
          <w:tcPr>
            <w:tcW w:w="4672" w:type="dxa"/>
            <w:shd w:val="clear" w:color="auto" w:fill="auto"/>
          </w:tcPr>
          <w:p w14:paraId="3EABDE71" w14:textId="1BC4C91A"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управления Адми</w:t>
            </w:r>
            <w:r>
              <w:rPr>
                <w:rFonts w:ascii="Times New Roman" w:hAnsi="Times New Roman" w:cs="Times New Roman"/>
                <w:sz w:val="28"/>
                <w:szCs w:val="28"/>
              </w:rPr>
              <w:t>нистрации муниципального района</w:t>
            </w:r>
          </w:p>
        </w:tc>
        <w:tc>
          <w:tcPr>
            <w:tcW w:w="4934" w:type="dxa"/>
            <w:shd w:val="clear" w:color="auto" w:fill="auto"/>
          </w:tcPr>
          <w:p w14:paraId="628169A5" w14:textId="5E1A7DC2"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4A6F2A86" w14:textId="77777777" w:rsidTr="002B5A20">
        <w:tc>
          <w:tcPr>
            <w:tcW w:w="4672" w:type="dxa"/>
            <w:shd w:val="clear" w:color="auto" w:fill="auto"/>
          </w:tcPr>
          <w:p w14:paraId="72FEA5F7" w14:textId="771AF0F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(заведующего) отдела Адми</w:t>
            </w:r>
            <w:r>
              <w:rPr>
                <w:rFonts w:ascii="Times New Roman" w:hAnsi="Times New Roman" w:cs="Times New Roman"/>
                <w:sz w:val="28"/>
                <w:szCs w:val="28"/>
              </w:rPr>
              <w:t>нистрации муниципального района</w:t>
            </w:r>
          </w:p>
        </w:tc>
        <w:tc>
          <w:tcPr>
            <w:tcW w:w="4934" w:type="dxa"/>
            <w:shd w:val="clear" w:color="auto" w:fill="auto"/>
          </w:tcPr>
          <w:p w14:paraId="2E31E01B" w14:textId="67BE471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2681451A" w14:textId="77777777" w:rsidTr="002B5A20">
        <w:tc>
          <w:tcPr>
            <w:tcW w:w="4672" w:type="dxa"/>
            <w:shd w:val="clear" w:color="auto" w:fill="auto"/>
          </w:tcPr>
          <w:p w14:paraId="09BA51CB" w14:textId="7777777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комитете</w:t>
            </w:r>
          </w:p>
          <w:p w14:paraId="4579202B" w14:textId="55EF3F34"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Адми</w:t>
            </w:r>
            <w:r>
              <w:rPr>
                <w:b w:val="0"/>
                <w:i w:val="0"/>
                <w:sz w:val="28"/>
                <w:szCs w:val="28"/>
              </w:rPr>
              <w:t>нистрации муниципального района</w:t>
            </w:r>
          </w:p>
        </w:tc>
        <w:tc>
          <w:tcPr>
            <w:tcW w:w="4934" w:type="dxa"/>
            <w:shd w:val="clear" w:color="auto" w:fill="auto"/>
          </w:tcPr>
          <w:p w14:paraId="7F7623A0"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6705</w:t>
            </w:r>
          </w:p>
          <w:p w14:paraId="52D3E83D"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r w:rsidR="00A55C0C" w:rsidRPr="001610AF" w14:paraId="29F6EE5F" w14:textId="77777777" w:rsidTr="002B5A20">
        <w:tc>
          <w:tcPr>
            <w:tcW w:w="4672" w:type="dxa"/>
            <w:shd w:val="clear" w:color="auto" w:fill="auto"/>
          </w:tcPr>
          <w:p w14:paraId="646B089B" w14:textId="565887A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управлении Администрации муниципального района</w:t>
            </w:r>
          </w:p>
        </w:tc>
        <w:tc>
          <w:tcPr>
            <w:tcW w:w="4934" w:type="dxa"/>
            <w:shd w:val="clear" w:color="auto" w:fill="auto"/>
          </w:tcPr>
          <w:p w14:paraId="79360F53" w14:textId="5F283F39"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0AB3F677" w14:textId="77777777" w:rsidTr="002B5A20">
        <w:tc>
          <w:tcPr>
            <w:tcW w:w="4672" w:type="dxa"/>
            <w:shd w:val="clear" w:color="auto" w:fill="auto"/>
          </w:tcPr>
          <w:p w14:paraId="620D6E0A" w14:textId="1D5902BD"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 xml:space="preserve">Заместитель начальника (заведующего) отдела в комитете Администрации                                        муниципального района                                                          </w:t>
            </w:r>
          </w:p>
        </w:tc>
        <w:tc>
          <w:tcPr>
            <w:tcW w:w="4934" w:type="dxa"/>
            <w:shd w:val="clear" w:color="auto" w:fill="auto"/>
          </w:tcPr>
          <w:p w14:paraId="384358D7" w14:textId="6D1DC6AB"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7DFBAA6E" w14:textId="77777777" w:rsidTr="002B5A20">
        <w:tc>
          <w:tcPr>
            <w:tcW w:w="4672" w:type="dxa"/>
            <w:shd w:val="clear" w:color="auto" w:fill="auto"/>
          </w:tcPr>
          <w:p w14:paraId="3A50A97A" w14:textId="7ACAC3CE"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 xml:space="preserve">Заместитель начальника (заведующего) отдела в управлении Администрации                                        муниципального района        </w:t>
            </w:r>
          </w:p>
        </w:tc>
        <w:tc>
          <w:tcPr>
            <w:tcW w:w="4934" w:type="dxa"/>
            <w:shd w:val="clear" w:color="auto" w:fill="auto"/>
          </w:tcPr>
          <w:p w14:paraId="43826F7B" w14:textId="7F14EA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151C1A24" w14:textId="77777777" w:rsidTr="00A55C0C">
        <w:trPr>
          <w:trHeight w:val="392"/>
        </w:trPr>
        <w:tc>
          <w:tcPr>
            <w:tcW w:w="4672" w:type="dxa"/>
            <w:shd w:val="clear" w:color="auto" w:fill="auto"/>
          </w:tcPr>
          <w:p w14:paraId="53E7658D" w14:textId="4FC6AA0D" w:rsidR="00A55C0C" w:rsidRPr="00A55C0C" w:rsidRDefault="00A55C0C" w:rsidP="00A55C0C">
            <w:pPr>
              <w:spacing w:line="240" w:lineRule="exact"/>
              <w:jc w:val="both"/>
              <w:rPr>
                <w:rFonts w:ascii="Times New Roman" w:hAnsi="Times New Roman" w:cs="Times New Roman"/>
                <w:sz w:val="28"/>
                <w:szCs w:val="28"/>
              </w:rPr>
            </w:pPr>
            <w:r>
              <w:rPr>
                <w:rFonts w:ascii="Times New Roman" w:hAnsi="Times New Roman" w:cs="Times New Roman"/>
                <w:sz w:val="28"/>
                <w:szCs w:val="28"/>
              </w:rPr>
              <w:t>Заведующий сектором</w:t>
            </w:r>
          </w:p>
        </w:tc>
        <w:tc>
          <w:tcPr>
            <w:tcW w:w="4934" w:type="dxa"/>
            <w:shd w:val="clear" w:color="auto" w:fill="auto"/>
          </w:tcPr>
          <w:p w14:paraId="6F2FBABF" w14:textId="3AB2D895"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6293</w:t>
            </w:r>
          </w:p>
        </w:tc>
      </w:tr>
      <w:tr w:rsidR="00A55C0C" w:rsidRPr="001610AF" w14:paraId="41F390CB" w14:textId="77777777" w:rsidTr="002B5A20">
        <w:tc>
          <w:tcPr>
            <w:tcW w:w="4672" w:type="dxa"/>
            <w:shd w:val="clear" w:color="auto" w:fill="auto"/>
          </w:tcPr>
          <w:p w14:paraId="13A39E6F" w14:textId="77777777" w:rsidR="00A55C0C" w:rsidRDefault="00A55C0C" w:rsidP="00A55C0C">
            <w:pPr>
              <w:pStyle w:val="5"/>
              <w:spacing w:before="0" w:after="0" w:line="240" w:lineRule="exact"/>
              <w:jc w:val="both"/>
              <w:outlineLvl w:val="4"/>
              <w:rPr>
                <w:b w:val="0"/>
                <w:i w:val="0"/>
                <w:sz w:val="28"/>
                <w:szCs w:val="28"/>
              </w:rPr>
            </w:pPr>
            <w:r w:rsidRPr="00A55C0C">
              <w:rPr>
                <w:b w:val="0"/>
                <w:i w:val="0"/>
                <w:sz w:val="28"/>
                <w:szCs w:val="28"/>
              </w:rPr>
              <w:t>Главный специалист</w:t>
            </w:r>
          </w:p>
          <w:p w14:paraId="3B5B7A7B" w14:textId="0418E33F" w:rsidR="00A55C0C" w:rsidRPr="00A55C0C" w:rsidRDefault="00A55C0C" w:rsidP="00A55C0C">
            <w:pPr>
              <w:rPr>
                <w:lang w:eastAsia="ru-RU"/>
              </w:rPr>
            </w:pPr>
          </w:p>
        </w:tc>
        <w:tc>
          <w:tcPr>
            <w:tcW w:w="4934" w:type="dxa"/>
            <w:shd w:val="clear" w:color="auto" w:fill="auto"/>
          </w:tcPr>
          <w:p w14:paraId="3F768C5D" w14:textId="5170FB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5425</w:t>
            </w:r>
          </w:p>
        </w:tc>
      </w:tr>
      <w:tr w:rsidR="00A55C0C" w:rsidRPr="001610AF" w14:paraId="793DBF9C" w14:textId="77777777" w:rsidTr="002B5A20">
        <w:tc>
          <w:tcPr>
            <w:tcW w:w="4672" w:type="dxa"/>
            <w:shd w:val="clear" w:color="auto" w:fill="auto"/>
          </w:tcPr>
          <w:p w14:paraId="7667E72A"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Ведущий специалист</w:t>
            </w:r>
          </w:p>
          <w:p w14:paraId="7395101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38964E11" w14:textId="0B1C21EF"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4991</w:t>
            </w:r>
          </w:p>
        </w:tc>
      </w:tr>
      <w:tr w:rsidR="00A55C0C" w:rsidRPr="001610AF" w14:paraId="0164FF70" w14:textId="77777777" w:rsidTr="002B5A20">
        <w:tc>
          <w:tcPr>
            <w:tcW w:w="4672" w:type="dxa"/>
            <w:shd w:val="clear" w:color="auto" w:fill="auto"/>
          </w:tcPr>
          <w:p w14:paraId="514E820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1 категории</w:t>
            </w:r>
          </w:p>
          <w:p w14:paraId="51590AF9"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6006D6A2" w14:textId="4BDFF75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4123</w:t>
            </w:r>
          </w:p>
        </w:tc>
      </w:tr>
      <w:tr w:rsidR="00A55C0C" w:rsidRPr="001610AF" w14:paraId="64AD369D" w14:textId="77777777" w:rsidTr="002B5A20">
        <w:tc>
          <w:tcPr>
            <w:tcW w:w="4672" w:type="dxa"/>
            <w:shd w:val="clear" w:color="auto" w:fill="auto"/>
          </w:tcPr>
          <w:p w14:paraId="6A210E3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2 категории</w:t>
            </w:r>
          </w:p>
          <w:p w14:paraId="662FB4EC"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4F3CA5B0" w14:textId="112C0C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3689</w:t>
            </w:r>
          </w:p>
        </w:tc>
      </w:tr>
      <w:tr w:rsidR="00A55C0C" w:rsidRPr="001610AF" w14:paraId="1965D6AC" w14:textId="77777777" w:rsidTr="002B5A20">
        <w:tc>
          <w:tcPr>
            <w:tcW w:w="4672" w:type="dxa"/>
            <w:shd w:val="clear" w:color="auto" w:fill="auto"/>
          </w:tcPr>
          <w:p w14:paraId="22DDD6F3" w14:textId="61DA4340" w:rsidR="00A55C0C" w:rsidRPr="00A55C0C" w:rsidRDefault="00A55C0C" w:rsidP="00A55C0C">
            <w:pPr>
              <w:pStyle w:val="ConsPlusTitle"/>
              <w:spacing w:line="240" w:lineRule="exact"/>
              <w:rPr>
                <w:rFonts w:ascii="Times New Roman" w:hAnsi="Times New Roman" w:cs="Times New Roman"/>
                <w:iCs/>
                <w:sz w:val="28"/>
                <w:szCs w:val="28"/>
              </w:rPr>
            </w:pPr>
            <w:r w:rsidRPr="00A55C0C">
              <w:rPr>
                <w:rFonts w:ascii="Times New Roman" w:hAnsi="Times New Roman" w:cs="Times New Roman"/>
                <w:b w:val="0"/>
                <w:sz w:val="28"/>
                <w:szCs w:val="28"/>
              </w:rPr>
              <w:t>Специалист</w:t>
            </w:r>
          </w:p>
        </w:tc>
        <w:tc>
          <w:tcPr>
            <w:tcW w:w="4934" w:type="dxa"/>
            <w:shd w:val="clear" w:color="auto" w:fill="auto"/>
          </w:tcPr>
          <w:p w14:paraId="0D52D25C"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3255</w:t>
            </w:r>
          </w:p>
          <w:p w14:paraId="338BE89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bl>
    <w:p w14:paraId="79467C61" w14:textId="77777777"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p w14:paraId="12FAE41D" w14:textId="77777777" w:rsidR="00756AEB" w:rsidRPr="001610AF" w:rsidRDefault="00756AEB" w:rsidP="00756AEB">
      <w:pPr>
        <w:pStyle w:val="ConsPlusTitle"/>
        <w:spacing w:line="240" w:lineRule="exact"/>
        <w:ind w:firstLine="567"/>
        <w:jc w:val="center"/>
        <w:outlineLvl w:val="2"/>
        <w:rPr>
          <w:rFonts w:ascii="Times New Roman" w:hAnsi="Times New Roman" w:cs="Times New Roman"/>
          <w:sz w:val="28"/>
          <w:szCs w:val="28"/>
        </w:rPr>
      </w:pPr>
    </w:p>
    <w:p w14:paraId="4A0E04F7" w14:textId="77777777" w:rsidR="00756AEB" w:rsidRPr="00A55C0C" w:rsidRDefault="00756AEB" w:rsidP="00A55C0C">
      <w:pPr>
        <w:pStyle w:val="ConsPlusTitle"/>
        <w:spacing w:line="240" w:lineRule="exact"/>
        <w:ind w:firstLine="567"/>
        <w:jc w:val="center"/>
        <w:outlineLvl w:val="2"/>
        <w:rPr>
          <w:rFonts w:ascii="Times New Roman" w:hAnsi="Times New Roman" w:cs="Times New Roman"/>
          <w:sz w:val="28"/>
          <w:szCs w:val="28"/>
        </w:rPr>
      </w:pPr>
    </w:p>
    <w:p w14:paraId="7EABC9E2" w14:textId="367C5350" w:rsidR="00756AEB"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p>
    <w:p w14:paraId="2C96DD5D" w14:textId="3A2700F7" w:rsidR="00356DA7" w:rsidRPr="00A55C0C" w:rsidRDefault="00A55C0C" w:rsidP="00A55C0C">
      <w:pPr>
        <w:pStyle w:val="ConsPlusTitle"/>
        <w:spacing w:line="240" w:lineRule="exact"/>
        <w:ind w:firstLine="567"/>
        <w:jc w:val="center"/>
        <w:rPr>
          <w:rFonts w:ascii="Times New Roman" w:hAnsi="Times New Roman" w:cs="Times New Roman"/>
          <w:iCs/>
          <w:sz w:val="28"/>
          <w:szCs w:val="28"/>
        </w:rPr>
      </w:pPr>
      <w:r w:rsidRPr="00A55C0C">
        <w:rPr>
          <w:rFonts w:ascii="Times New Roman" w:hAnsi="Times New Roman" w:cs="Times New Roman"/>
          <w:sz w:val="28"/>
          <w:szCs w:val="28"/>
        </w:rPr>
        <w:t>СЛУЖАЩИХ</w:t>
      </w:r>
      <w:r>
        <w:rPr>
          <w:rFonts w:ascii="Times New Roman" w:hAnsi="Times New Roman" w:cs="Times New Roman"/>
          <w:sz w:val="28"/>
          <w:szCs w:val="28"/>
        </w:rPr>
        <w:t xml:space="preserve"> </w:t>
      </w:r>
      <w:r w:rsidRPr="00A55C0C">
        <w:rPr>
          <w:rFonts w:ascii="Times New Roman" w:hAnsi="Times New Roman" w:cs="Times New Roman"/>
          <w:iCs/>
          <w:sz w:val="28"/>
          <w:szCs w:val="28"/>
        </w:rPr>
        <w:t>В ОРГАНЕ МЕСТНОГО САМОУПРАВЛЕНИЯ БАТЕЦКОГО МУНИЦИПАЛЬНОГО РАЙОНА</w:t>
      </w:r>
    </w:p>
    <w:p w14:paraId="2CB57767" w14:textId="1C663359"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p w14:paraId="48B266CF"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356DA7" w:rsidRPr="001610AF" w14:paraId="433C4134" w14:textId="77777777" w:rsidTr="00356DA7">
        <w:tc>
          <w:tcPr>
            <w:tcW w:w="4672" w:type="dxa"/>
          </w:tcPr>
          <w:p w14:paraId="3674CD7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Наименование </w:t>
            </w:r>
          </w:p>
          <w:p w14:paraId="7F1EFC78" w14:textId="39FBEB42" w:rsidR="00356DA7" w:rsidRPr="00A55C0C" w:rsidRDefault="00356DA7"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должности</w:t>
            </w:r>
          </w:p>
        </w:tc>
        <w:tc>
          <w:tcPr>
            <w:tcW w:w="4934" w:type="dxa"/>
          </w:tcPr>
          <w:p w14:paraId="4CE386B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Должностной оклад в месяц, </w:t>
            </w:r>
          </w:p>
          <w:p w14:paraId="62C88FA9" w14:textId="545E9E16"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рублей</w:t>
            </w:r>
          </w:p>
        </w:tc>
      </w:tr>
      <w:tr w:rsidR="00A97DC3" w:rsidRPr="001610AF" w14:paraId="2C269611" w14:textId="77777777" w:rsidTr="00356DA7">
        <w:tc>
          <w:tcPr>
            <w:tcW w:w="4672" w:type="dxa"/>
          </w:tcPr>
          <w:p w14:paraId="799E3690" w14:textId="3D3A22CD"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1</w:t>
            </w:r>
          </w:p>
        </w:tc>
        <w:tc>
          <w:tcPr>
            <w:tcW w:w="4934" w:type="dxa"/>
          </w:tcPr>
          <w:p w14:paraId="45A027E0" w14:textId="7A55E9FC"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2</w:t>
            </w:r>
          </w:p>
        </w:tc>
      </w:tr>
      <w:tr w:rsidR="00A55C0C" w:rsidRPr="001610AF" w14:paraId="52A0A94D" w14:textId="77777777" w:rsidTr="002B5A20">
        <w:tc>
          <w:tcPr>
            <w:tcW w:w="4672" w:type="dxa"/>
            <w:shd w:val="clear" w:color="auto" w:fill="auto"/>
          </w:tcPr>
          <w:p w14:paraId="2DD6EA6A" w14:textId="77777777" w:rsidR="00A55C0C" w:rsidRPr="00A55C0C" w:rsidRDefault="00A55C0C" w:rsidP="00A55C0C">
            <w:pPr>
              <w:spacing w:line="240" w:lineRule="exact"/>
              <w:rPr>
                <w:rFonts w:ascii="Times New Roman" w:hAnsi="Times New Roman" w:cs="Times New Roman"/>
                <w:sz w:val="28"/>
                <w:szCs w:val="28"/>
              </w:rPr>
            </w:pPr>
            <w:r w:rsidRPr="00A55C0C">
              <w:rPr>
                <w:rFonts w:ascii="Times New Roman" w:hAnsi="Times New Roman" w:cs="Times New Roman"/>
                <w:spacing w:val="-19"/>
                <w:w w:val="103"/>
                <w:sz w:val="28"/>
                <w:szCs w:val="28"/>
              </w:rPr>
              <w:t>Главный служащий</w:t>
            </w:r>
            <w:r w:rsidRPr="00A55C0C">
              <w:rPr>
                <w:rFonts w:ascii="Times New Roman" w:hAnsi="Times New Roman" w:cs="Times New Roman"/>
                <w:sz w:val="28"/>
                <w:szCs w:val="28"/>
              </w:rPr>
              <w:t xml:space="preserve"> –эксперт</w:t>
            </w:r>
          </w:p>
          <w:p w14:paraId="60F75F0F"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0D06A2CF" w14:textId="28EBBA9A"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3"/>
                <w:sz w:val="28"/>
                <w:szCs w:val="28"/>
              </w:rPr>
              <w:t>6293</w:t>
            </w:r>
          </w:p>
        </w:tc>
      </w:tr>
      <w:tr w:rsidR="00A55C0C" w:rsidRPr="001610AF" w14:paraId="0786D06A" w14:textId="77777777" w:rsidTr="002B5A20">
        <w:tc>
          <w:tcPr>
            <w:tcW w:w="4672" w:type="dxa"/>
            <w:shd w:val="clear" w:color="auto" w:fill="auto"/>
          </w:tcPr>
          <w:p w14:paraId="76627478" w14:textId="77777777" w:rsidR="00A55C0C" w:rsidRPr="00A55C0C" w:rsidRDefault="00A55C0C" w:rsidP="00A55C0C">
            <w:pPr>
              <w:spacing w:line="240" w:lineRule="exact"/>
              <w:rPr>
                <w:rFonts w:ascii="Times New Roman" w:hAnsi="Times New Roman" w:cs="Times New Roman"/>
                <w:spacing w:val="-5"/>
                <w:w w:val="101"/>
                <w:sz w:val="28"/>
                <w:szCs w:val="28"/>
              </w:rPr>
            </w:pPr>
            <w:r w:rsidRPr="00A55C0C">
              <w:rPr>
                <w:rFonts w:ascii="Times New Roman" w:hAnsi="Times New Roman" w:cs="Times New Roman"/>
                <w:spacing w:val="-5"/>
                <w:w w:val="101"/>
                <w:sz w:val="28"/>
                <w:szCs w:val="28"/>
              </w:rPr>
              <w:t xml:space="preserve">Ведущий служащий </w:t>
            </w:r>
            <w:r w:rsidRPr="00A55C0C">
              <w:rPr>
                <w:rFonts w:ascii="Times New Roman" w:hAnsi="Times New Roman" w:cs="Times New Roman"/>
                <w:sz w:val="28"/>
                <w:szCs w:val="28"/>
              </w:rPr>
              <w:t>-эксперт</w:t>
            </w:r>
            <w:r w:rsidRPr="00A55C0C">
              <w:rPr>
                <w:rFonts w:ascii="Times New Roman" w:hAnsi="Times New Roman" w:cs="Times New Roman"/>
                <w:spacing w:val="-5"/>
                <w:w w:val="101"/>
                <w:sz w:val="28"/>
                <w:szCs w:val="28"/>
              </w:rPr>
              <w:t xml:space="preserve">           </w:t>
            </w:r>
          </w:p>
          <w:p w14:paraId="5AFBBBAD" w14:textId="3A1B0738"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                                                     </w:t>
            </w:r>
          </w:p>
        </w:tc>
        <w:tc>
          <w:tcPr>
            <w:tcW w:w="4934" w:type="dxa"/>
            <w:shd w:val="clear" w:color="auto" w:fill="auto"/>
          </w:tcPr>
          <w:p w14:paraId="065BB6F7" w14:textId="39F0D147"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5859</w:t>
            </w:r>
          </w:p>
        </w:tc>
      </w:tr>
      <w:tr w:rsidR="00A55C0C" w:rsidRPr="001610AF" w14:paraId="1AD1C0BA" w14:textId="77777777" w:rsidTr="002B5A20">
        <w:tc>
          <w:tcPr>
            <w:tcW w:w="4672" w:type="dxa"/>
            <w:shd w:val="clear" w:color="auto" w:fill="auto"/>
          </w:tcPr>
          <w:p w14:paraId="631FA04C" w14:textId="669953C7"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служащий-эксперт </w:t>
            </w:r>
          </w:p>
        </w:tc>
        <w:tc>
          <w:tcPr>
            <w:tcW w:w="4934" w:type="dxa"/>
            <w:shd w:val="clear" w:color="auto" w:fill="auto"/>
          </w:tcPr>
          <w:p w14:paraId="232FE1F8"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5425</w:t>
            </w:r>
          </w:p>
          <w:p w14:paraId="4F556A0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22AAADAC" w14:textId="77777777" w:rsidTr="002B5A20">
        <w:tc>
          <w:tcPr>
            <w:tcW w:w="4672" w:type="dxa"/>
            <w:shd w:val="clear" w:color="auto" w:fill="auto"/>
          </w:tcPr>
          <w:p w14:paraId="42FF8C46" w14:textId="7EFCB76A"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Служащий-эксперт</w:t>
            </w:r>
          </w:p>
        </w:tc>
        <w:tc>
          <w:tcPr>
            <w:tcW w:w="4934" w:type="dxa"/>
            <w:shd w:val="clear" w:color="auto" w:fill="auto"/>
          </w:tcPr>
          <w:p w14:paraId="401552EC"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4991</w:t>
            </w:r>
          </w:p>
          <w:p w14:paraId="60B5347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9B88FFD" w14:textId="77777777" w:rsidTr="002B5A20">
        <w:tc>
          <w:tcPr>
            <w:tcW w:w="4672" w:type="dxa"/>
            <w:shd w:val="clear" w:color="auto" w:fill="auto"/>
          </w:tcPr>
          <w:p w14:paraId="2624CA5C" w14:textId="0D1AF37E"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 </w:t>
            </w:r>
          </w:p>
        </w:tc>
        <w:tc>
          <w:tcPr>
            <w:tcW w:w="4934" w:type="dxa"/>
            <w:shd w:val="clear" w:color="auto" w:fill="auto"/>
          </w:tcPr>
          <w:p w14:paraId="5DFBCE63"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5230</w:t>
            </w:r>
          </w:p>
          <w:p w14:paraId="6C74038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4470B46" w14:textId="77777777" w:rsidTr="002B5A20">
        <w:tc>
          <w:tcPr>
            <w:tcW w:w="4672" w:type="dxa"/>
            <w:shd w:val="clear" w:color="auto" w:fill="auto"/>
          </w:tcPr>
          <w:p w14:paraId="20298CD9"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 категории</w:t>
            </w:r>
          </w:p>
          <w:p w14:paraId="57B86DB2"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9553109" w14:textId="750D3559"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4167</w:t>
            </w:r>
          </w:p>
        </w:tc>
      </w:tr>
      <w:tr w:rsidR="00A55C0C" w:rsidRPr="001610AF" w14:paraId="3D73B26D" w14:textId="77777777" w:rsidTr="002B5A20">
        <w:tc>
          <w:tcPr>
            <w:tcW w:w="4672" w:type="dxa"/>
            <w:shd w:val="clear" w:color="auto" w:fill="auto"/>
          </w:tcPr>
          <w:p w14:paraId="16C49357"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II категории</w:t>
            </w:r>
          </w:p>
          <w:p w14:paraId="470C3493"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3A49D4C1" w14:textId="0E553BC3"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r w:rsidR="00A55C0C" w:rsidRPr="001610AF" w14:paraId="1D9C847F" w14:textId="77777777" w:rsidTr="002B5A20">
        <w:tc>
          <w:tcPr>
            <w:tcW w:w="4672" w:type="dxa"/>
            <w:shd w:val="clear" w:color="auto" w:fill="auto"/>
          </w:tcPr>
          <w:p w14:paraId="76E2626E"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w:t>
            </w:r>
          </w:p>
          <w:p w14:paraId="635558B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C394F1A" w14:textId="65E717CF"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bl>
    <w:p w14:paraId="5F57CDE9"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p w14:paraId="5899180D" w14:textId="77E9273E" w:rsidR="0058749C" w:rsidRPr="001610AF" w:rsidRDefault="0058749C" w:rsidP="0058749C">
      <w:pPr>
        <w:pStyle w:val="ConsPlusNormal"/>
        <w:spacing w:line="240" w:lineRule="exact"/>
        <w:ind w:left="4678"/>
        <w:outlineLvl w:val="1"/>
        <w:rPr>
          <w:rFonts w:ascii="Times New Roman" w:hAnsi="Times New Roman" w:cs="Times New Roman"/>
          <w:sz w:val="28"/>
          <w:szCs w:val="28"/>
        </w:rPr>
      </w:pPr>
      <w:r w:rsidRPr="001610AF">
        <w:rPr>
          <w:rFonts w:ascii="Times New Roman" w:hAnsi="Times New Roman" w:cs="Times New Roman"/>
          <w:sz w:val="28"/>
          <w:szCs w:val="28"/>
        </w:rPr>
        <w:t>Приложение 2</w:t>
      </w:r>
    </w:p>
    <w:p w14:paraId="043C8970" w14:textId="487A69DE" w:rsidR="0058749C" w:rsidRPr="001610AF" w:rsidRDefault="0058749C" w:rsidP="0058749C">
      <w:pPr>
        <w:pStyle w:val="ConsPlusNormal"/>
        <w:spacing w:line="240" w:lineRule="exact"/>
        <w:ind w:left="4678"/>
        <w:rPr>
          <w:rFonts w:ascii="Times New Roman" w:hAnsi="Times New Roman" w:cs="Times New Roman"/>
          <w:i/>
          <w:iCs/>
          <w:sz w:val="28"/>
          <w:szCs w:val="28"/>
        </w:rPr>
      </w:pPr>
      <w:r w:rsidRPr="001610AF">
        <w:rPr>
          <w:rFonts w:ascii="Times New Roman" w:hAnsi="Times New Roman" w:cs="Times New Roman"/>
          <w:sz w:val="28"/>
          <w:szCs w:val="28"/>
        </w:rPr>
        <w:t xml:space="preserve">к Положению об оплате труда и материальном стимулировании в органах местного </w:t>
      </w:r>
      <w:r w:rsidR="00CA6775">
        <w:rPr>
          <w:rFonts w:ascii="Times New Roman" w:hAnsi="Times New Roman" w:cs="Times New Roman"/>
          <w:sz w:val="28"/>
          <w:szCs w:val="28"/>
        </w:rPr>
        <w:t>с</w:t>
      </w:r>
      <w:r w:rsidRPr="001610AF">
        <w:rPr>
          <w:rFonts w:ascii="Times New Roman" w:hAnsi="Times New Roman" w:cs="Times New Roman"/>
          <w:sz w:val="28"/>
          <w:szCs w:val="28"/>
        </w:rPr>
        <w:t xml:space="preserve">амоуправления </w:t>
      </w:r>
      <w:r w:rsidR="0033491D">
        <w:rPr>
          <w:rFonts w:ascii="Times New Roman" w:hAnsi="Times New Roman" w:cs="Times New Roman"/>
          <w:i/>
          <w:iCs/>
          <w:sz w:val="28"/>
          <w:szCs w:val="28"/>
        </w:rPr>
        <w:t>Батецкого</w:t>
      </w:r>
      <w:r w:rsidRPr="001610AF">
        <w:rPr>
          <w:rFonts w:ascii="Times New Roman" w:hAnsi="Times New Roman" w:cs="Times New Roman"/>
          <w:i/>
          <w:iCs/>
          <w:sz w:val="28"/>
          <w:szCs w:val="28"/>
        </w:rPr>
        <w:t xml:space="preserve"> </w:t>
      </w:r>
      <w:r w:rsidRPr="001610AF">
        <w:rPr>
          <w:rFonts w:ascii="Times New Roman" w:hAnsi="Times New Roman" w:cs="Times New Roman"/>
          <w:sz w:val="28"/>
          <w:szCs w:val="28"/>
        </w:rPr>
        <w:t>му</w:t>
      </w:r>
      <w:r w:rsidR="0033491D">
        <w:rPr>
          <w:rFonts w:ascii="Times New Roman" w:hAnsi="Times New Roman" w:cs="Times New Roman"/>
          <w:i/>
          <w:iCs/>
          <w:sz w:val="28"/>
          <w:szCs w:val="28"/>
        </w:rPr>
        <w:t>ниципального района</w:t>
      </w:r>
    </w:p>
    <w:p w14:paraId="54FC32D0" w14:textId="77777777" w:rsidR="00B744CD" w:rsidRPr="001610AF" w:rsidRDefault="00B744CD" w:rsidP="00001552">
      <w:pPr>
        <w:pStyle w:val="ConsPlusNormal"/>
        <w:spacing w:before="120"/>
        <w:ind w:firstLine="567"/>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B744CD" w:rsidRPr="001610AF" w14:paraId="49F26657" w14:textId="77777777" w:rsidTr="00B405FC">
        <w:trPr>
          <w:trHeight w:val="283"/>
        </w:trPr>
        <w:tc>
          <w:tcPr>
            <w:tcW w:w="4644" w:type="dxa"/>
          </w:tcPr>
          <w:p w14:paraId="3CAB57E7" w14:textId="77777777" w:rsidR="00B744CD" w:rsidRPr="001610AF" w:rsidRDefault="00B744CD" w:rsidP="00A97DC3">
            <w:pPr>
              <w:spacing w:line="220" w:lineRule="exact"/>
              <w:rPr>
                <w:rFonts w:ascii="Times New Roman" w:hAnsi="Times New Roman"/>
                <w:i/>
                <w:sz w:val="28"/>
                <w:szCs w:val="28"/>
              </w:rPr>
            </w:pPr>
          </w:p>
          <w:p w14:paraId="2839C0C8" w14:textId="55C9E036" w:rsidR="00B744CD" w:rsidRPr="001610AF" w:rsidRDefault="00B744CD" w:rsidP="00A97DC3">
            <w:pPr>
              <w:spacing w:line="220" w:lineRule="exact"/>
              <w:rPr>
                <w:rFonts w:ascii="Times New Roman" w:hAnsi="Times New Roman"/>
                <w:i/>
                <w:sz w:val="28"/>
                <w:szCs w:val="28"/>
              </w:rPr>
            </w:pPr>
          </w:p>
        </w:tc>
        <w:tc>
          <w:tcPr>
            <w:tcW w:w="4710" w:type="dxa"/>
            <w:hideMark/>
          </w:tcPr>
          <w:p w14:paraId="4E63DFA4" w14:textId="6A3BD7F4" w:rsidR="00B744CD" w:rsidRPr="001610AF" w:rsidRDefault="00B744CD" w:rsidP="00A97DC3">
            <w:pPr>
              <w:spacing w:line="240" w:lineRule="exact"/>
              <w:rPr>
                <w:rFonts w:ascii="Times New Roman" w:hAnsi="Times New Roman"/>
                <w:i/>
                <w:sz w:val="28"/>
                <w:szCs w:val="28"/>
              </w:rPr>
            </w:pPr>
          </w:p>
          <w:p w14:paraId="4AA57E7D" w14:textId="36658676" w:rsidR="00B744CD" w:rsidRPr="001610AF" w:rsidRDefault="00A97DC3" w:rsidP="00A97DC3">
            <w:pPr>
              <w:spacing w:line="240" w:lineRule="exact"/>
              <w:rPr>
                <w:rFonts w:ascii="Times New Roman" w:hAnsi="Times New Roman"/>
                <w:i/>
                <w:sz w:val="28"/>
                <w:szCs w:val="28"/>
                <w:lang w:eastAsia="en-US"/>
              </w:rPr>
            </w:pPr>
            <w:r w:rsidRPr="001610AF">
              <w:rPr>
                <w:rFonts w:ascii="Times New Roman" w:hAnsi="Times New Roman"/>
                <w:i/>
                <w:sz w:val="28"/>
                <w:szCs w:val="28"/>
              </w:rPr>
              <w:t>Наименование представителя нанимателя</w:t>
            </w:r>
            <w:r w:rsidR="00CA6775">
              <w:rPr>
                <w:rFonts w:ascii="Times New Roman" w:hAnsi="Times New Roman"/>
                <w:i/>
                <w:sz w:val="28"/>
                <w:szCs w:val="28"/>
              </w:rPr>
              <w:t>/работодателя</w:t>
            </w:r>
          </w:p>
        </w:tc>
      </w:tr>
      <w:tr w:rsidR="00B744CD" w:rsidRPr="001610AF" w14:paraId="3D1161EF" w14:textId="77777777" w:rsidTr="00B405FC">
        <w:trPr>
          <w:trHeight w:val="283"/>
        </w:trPr>
        <w:tc>
          <w:tcPr>
            <w:tcW w:w="4644" w:type="dxa"/>
          </w:tcPr>
          <w:p w14:paraId="734CE4C7"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nil"/>
              <w:left w:val="nil"/>
              <w:bottom w:val="single" w:sz="4" w:space="0" w:color="auto"/>
              <w:right w:val="nil"/>
            </w:tcBorders>
          </w:tcPr>
          <w:p w14:paraId="67F1A9F1" w14:textId="77777777" w:rsidR="00B744CD" w:rsidRPr="001610AF" w:rsidRDefault="00B744CD" w:rsidP="00A97DC3">
            <w:pPr>
              <w:spacing w:line="240" w:lineRule="exact"/>
              <w:rPr>
                <w:rFonts w:ascii="Times New Roman" w:hAnsi="Times New Roman"/>
                <w:iCs/>
                <w:sz w:val="28"/>
                <w:szCs w:val="28"/>
                <w:lang w:eastAsia="en-US"/>
              </w:rPr>
            </w:pPr>
          </w:p>
        </w:tc>
      </w:tr>
      <w:tr w:rsidR="00B744CD" w:rsidRPr="001610AF" w14:paraId="622D588E" w14:textId="77777777" w:rsidTr="00B405FC">
        <w:trPr>
          <w:trHeight w:val="283"/>
        </w:trPr>
        <w:tc>
          <w:tcPr>
            <w:tcW w:w="4644" w:type="dxa"/>
          </w:tcPr>
          <w:p w14:paraId="5EE6F06E"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single" w:sz="4" w:space="0" w:color="auto"/>
              <w:left w:val="nil"/>
              <w:bottom w:val="nil"/>
              <w:right w:val="nil"/>
            </w:tcBorders>
            <w:hideMark/>
          </w:tcPr>
          <w:p w14:paraId="5CA2874C" w14:textId="77777777" w:rsidR="00B744CD" w:rsidRPr="001610AF" w:rsidRDefault="00B744CD" w:rsidP="00A97DC3">
            <w:pPr>
              <w:spacing w:line="240" w:lineRule="exact"/>
              <w:jc w:val="center"/>
              <w:rPr>
                <w:rFonts w:ascii="Times New Roman" w:hAnsi="Times New Roman"/>
                <w:iCs/>
                <w:sz w:val="28"/>
                <w:szCs w:val="28"/>
                <w:lang w:eastAsia="en-US"/>
              </w:rPr>
            </w:pPr>
            <w:r w:rsidRPr="001610AF">
              <w:rPr>
                <w:rFonts w:ascii="Times New Roman" w:hAnsi="Times New Roman"/>
                <w:iCs/>
                <w:sz w:val="28"/>
                <w:szCs w:val="28"/>
                <w:lang w:eastAsia="en-US"/>
              </w:rPr>
              <w:t>(Ф.И.О.)</w:t>
            </w:r>
          </w:p>
        </w:tc>
      </w:tr>
      <w:tr w:rsidR="00B744CD" w:rsidRPr="001610AF" w14:paraId="0189D972" w14:textId="77777777" w:rsidTr="00B405FC">
        <w:trPr>
          <w:trHeight w:val="283"/>
        </w:trPr>
        <w:tc>
          <w:tcPr>
            <w:tcW w:w="4644" w:type="dxa"/>
            <w:hideMark/>
          </w:tcPr>
          <w:p w14:paraId="00AB39A6" w14:textId="77777777" w:rsidR="00B744CD" w:rsidRPr="001610AF" w:rsidRDefault="00B744CD" w:rsidP="00A97DC3">
            <w:pPr>
              <w:spacing w:line="240" w:lineRule="exact"/>
              <w:rPr>
                <w:rFonts w:ascii="Times New Roman" w:hAnsi="Times New Roman"/>
                <w:b/>
                <w:bCs/>
                <w:iCs/>
                <w:sz w:val="28"/>
                <w:szCs w:val="28"/>
              </w:rPr>
            </w:pPr>
            <w:r w:rsidRPr="001610AF">
              <w:rPr>
                <w:rFonts w:ascii="Times New Roman" w:hAnsi="Times New Roman"/>
                <w:b/>
                <w:bCs/>
                <w:iCs/>
                <w:sz w:val="28"/>
                <w:szCs w:val="28"/>
              </w:rPr>
              <w:t>О согласовании премирования</w:t>
            </w:r>
          </w:p>
        </w:tc>
        <w:tc>
          <w:tcPr>
            <w:tcW w:w="4710" w:type="dxa"/>
          </w:tcPr>
          <w:p w14:paraId="43CF44A9" w14:textId="77777777" w:rsidR="00B744CD" w:rsidRPr="001610AF" w:rsidRDefault="00B744CD" w:rsidP="00A97DC3">
            <w:pPr>
              <w:spacing w:line="240" w:lineRule="exact"/>
              <w:rPr>
                <w:rFonts w:ascii="Times New Roman" w:hAnsi="Times New Roman"/>
                <w:iCs/>
                <w:sz w:val="28"/>
                <w:szCs w:val="28"/>
                <w:lang w:eastAsia="en-US"/>
              </w:rPr>
            </w:pPr>
          </w:p>
        </w:tc>
      </w:tr>
    </w:tbl>
    <w:p w14:paraId="14956987" w14:textId="77777777" w:rsidR="00A97DC3" w:rsidRPr="001610AF" w:rsidRDefault="00A97DC3" w:rsidP="00A97DC3">
      <w:pPr>
        <w:widowControl w:val="0"/>
        <w:autoSpaceDE w:val="0"/>
        <w:autoSpaceDN w:val="0"/>
        <w:adjustRightInd w:val="0"/>
        <w:spacing w:after="120"/>
        <w:jc w:val="center"/>
        <w:rPr>
          <w:rFonts w:ascii="Times New Roman" w:eastAsia="Calibri" w:hAnsi="Times New Roman" w:cs="Times New Roman"/>
          <w:iCs/>
          <w:sz w:val="28"/>
          <w:szCs w:val="28"/>
        </w:rPr>
      </w:pPr>
    </w:p>
    <w:p w14:paraId="2067A563" w14:textId="18125256" w:rsidR="00B744CD" w:rsidRPr="001610AF" w:rsidRDefault="00B744CD" w:rsidP="00A97DC3">
      <w:pPr>
        <w:widowControl w:val="0"/>
        <w:autoSpaceDE w:val="0"/>
        <w:autoSpaceDN w:val="0"/>
        <w:adjustRightInd w:val="0"/>
        <w:spacing w:after="120"/>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Уважаемый</w:t>
      </w:r>
      <w:r w:rsidR="0033491D">
        <w:rPr>
          <w:rFonts w:ascii="Times New Roman" w:eastAsia="Calibri" w:hAnsi="Times New Roman" w:cs="Times New Roman"/>
          <w:iCs/>
          <w:sz w:val="28"/>
          <w:szCs w:val="28"/>
        </w:rPr>
        <w:t xml:space="preserve"> (ая)</w:t>
      </w:r>
      <w:r w:rsidRPr="001610AF">
        <w:rPr>
          <w:rFonts w:ascii="Times New Roman" w:eastAsia="Calibri" w:hAnsi="Times New Roman" w:cs="Times New Roman"/>
          <w:iCs/>
          <w:sz w:val="28"/>
          <w:szCs w:val="28"/>
        </w:rPr>
        <w:t xml:space="preserve"> ____________________!</w:t>
      </w:r>
    </w:p>
    <w:p w14:paraId="43407892" w14:textId="77777777" w:rsidR="00B744CD" w:rsidRPr="001610AF" w:rsidRDefault="00B744CD" w:rsidP="00A97DC3">
      <w:pPr>
        <w:widowControl w:val="0"/>
        <w:autoSpaceDE w:val="0"/>
        <w:autoSpaceDN w:val="0"/>
        <w:adjustRightInd w:val="0"/>
        <w:spacing w:line="360" w:lineRule="atLeast"/>
        <w:ind w:firstLine="709"/>
        <w:jc w:val="both"/>
        <w:rPr>
          <w:rFonts w:ascii="Times New Roman" w:eastAsia="Calibri" w:hAnsi="Times New Roman" w:cs="Times New Roman"/>
          <w:iCs/>
          <w:sz w:val="28"/>
          <w:szCs w:val="28"/>
          <w:vertAlign w:val="subscript"/>
        </w:rPr>
      </w:pPr>
      <w:r w:rsidRPr="001610AF">
        <w:rPr>
          <w:rFonts w:ascii="Times New Roman" w:eastAsia="Calibri" w:hAnsi="Times New Roman" w:cs="Times New Roman"/>
          <w:iCs/>
          <w:sz w:val="28"/>
          <w:szCs w:val="28"/>
        </w:rPr>
        <w:t xml:space="preserve">С целью осуществления премирования за выполнение особо важных </w:t>
      </w:r>
      <w:r w:rsidRPr="001610AF">
        <w:rPr>
          <w:rFonts w:ascii="Times New Roman" w:eastAsia="Calibri" w:hAnsi="Times New Roman" w:cs="Times New Roman"/>
          <w:iCs/>
          <w:sz w:val="28"/>
          <w:szCs w:val="28"/>
        </w:rPr>
        <w:br/>
        <w:t xml:space="preserve">и сложных заданий (премирования по результатам работы) направляю </w:t>
      </w:r>
      <w:r w:rsidRPr="001610AF">
        <w:rPr>
          <w:rFonts w:ascii="Times New Roman" w:eastAsia="Calibri" w:hAnsi="Times New Roman" w:cs="Times New Roman"/>
          <w:iCs/>
          <w:sz w:val="28"/>
          <w:szCs w:val="28"/>
        </w:rPr>
        <w:br/>
        <w:t xml:space="preserve">информацию о результатах работы за _________________ 20__ года и </w:t>
      </w:r>
      <w:r w:rsidRPr="001610AF">
        <w:rPr>
          <w:rFonts w:ascii="Times New Roman" w:hAnsi="Times New Roman" w:cs="Times New Roman"/>
          <w:iCs/>
          <w:sz w:val="28"/>
          <w:szCs w:val="28"/>
        </w:rPr>
        <w:t>прошу</w:t>
      </w:r>
    </w:p>
    <w:p w14:paraId="1B5E4176" w14:textId="77777777" w:rsidR="00B744CD" w:rsidRPr="001610AF" w:rsidRDefault="00B744CD" w:rsidP="00A97DC3">
      <w:pPr>
        <w:widowControl w:val="0"/>
        <w:autoSpaceDE w:val="0"/>
        <w:autoSpaceDN w:val="0"/>
        <w:adjustRightInd w:val="0"/>
        <w:spacing w:line="240" w:lineRule="exact"/>
        <w:ind w:left="3539" w:firstLine="709"/>
        <w:jc w:val="both"/>
        <w:rPr>
          <w:rFonts w:ascii="Times New Roman" w:eastAsia="Calibri" w:hAnsi="Times New Roman" w:cs="Times New Roman"/>
          <w:iCs/>
          <w:sz w:val="28"/>
          <w:szCs w:val="28"/>
          <w:vertAlign w:val="subscript"/>
        </w:rPr>
      </w:pPr>
      <w:r w:rsidRPr="001610AF">
        <w:rPr>
          <w:rFonts w:ascii="Times New Roman" w:hAnsi="Times New Roman" w:cs="Times New Roman"/>
          <w:iCs/>
          <w:sz w:val="28"/>
          <w:szCs w:val="28"/>
        </w:rPr>
        <w:t xml:space="preserve">                 (период)</w:t>
      </w:r>
    </w:p>
    <w:p w14:paraId="0A020185" w14:textId="77777777" w:rsidR="00B744CD" w:rsidRPr="001610AF" w:rsidRDefault="00B744CD" w:rsidP="00A97DC3">
      <w:pPr>
        <w:widowControl w:val="0"/>
        <w:autoSpaceDE w:val="0"/>
        <w:autoSpaceDN w:val="0"/>
        <w:adjustRightInd w:val="0"/>
        <w:spacing w:line="360" w:lineRule="atLeast"/>
        <w:jc w:val="both"/>
        <w:rPr>
          <w:rFonts w:ascii="Times New Roman" w:hAnsi="Times New Roman" w:cs="Times New Roman"/>
          <w:iCs/>
          <w:sz w:val="28"/>
          <w:szCs w:val="28"/>
        </w:rPr>
      </w:pPr>
      <w:r w:rsidRPr="001610AF">
        <w:rPr>
          <w:rFonts w:ascii="Times New Roman" w:hAnsi="Times New Roman" w:cs="Times New Roman"/>
          <w:iCs/>
          <w:sz w:val="28"/>
          <w:szCs w:val="28"/>
        </w:rPr>
        <w:t>согласовать премирование следующих</w:t>
      </w:r>
      <w:r w:rsidRPr="001610AF">
        <w:rPr>
          <w:rFonts w:ascii="Times New Roman" w:eastAsia="Calibri" w:hAnsi="Times New Roman" w:cs="Times New Roman"/>
          <w:iCs/>
          <w:sz w:val="28"/>
          <w:szCs w:val="28"/>
        </w:rPr>
        <w:t xml:space="preserve"> должностных лиц:</w:t>
      </w:r>
    </w:p>
    <w:p w14:paraId="0A0100E5" w14:textId="77777777" w:rsidR="00B744CD" w:rsidRPr="001610AF" w:rsidRDefault="00B744CD" w:rsidP="00A97DC3">
      <w:pPr>
        <w:widowControl w:val="0"/>
        <w:autoSpaceDE w:val="0"/>
        <w:autoSpaceDN w:val="0"/>
        <w:adjustRightInd w:val="0"/>
        <w:spacing w:before="120" w:after="120" w:line="240" w:lineRule="exact"/>
        <w:jc w:val="both"/>
        <w:rPr>
          <w:rFonts w:ascii="Times New Roman" w:eastAsia="Calibri" w:hAnsi="Times New Roman" w:cs="Times New Roman"/>
          <w:iCs/>
          <w:spacing w:val="-8"/>
          <w:sz w:val="28"/>
          <w:szCs w:val="28"/>
        </w:rPr>
      </w:pPr>
    </w:p>
    <w:tbl>
      <w:tblPr>
        <w:tblW w:w="9600" w:type="dxa"/>
        <w:tblLayout w:type="fixed"/>
        <w:tblLook w:val="04A0" w:firstRow="1" w:lastRow="0" w:firstColumn="1" w:lastColumn="0" w:noHBand="0" w:noVBand="1"/>
      </w:tblPr>
      <w:tblGrid>
        <w:gridCol w:w="1809"/>
        <w:gridCol w:w="1558"/>
        <w:gridCol w:w="1021"/>
        <w:gridCol w:w="281"/>
        <w:gridCol w:w="114"/>
        <w:gridCol w:w="1967"/>
        <w:gridCol w:w="416"/>
        <w:gridCol w:w="450"/>
        <w:gridCol w:w="1637"/>
        <w:gridCol w:w="101"/>
        <w:gridCol w:w="246"/>
      </w:tblGrid>
      <w:tr w:rsidR="00B744CD" w:rsidRPr="001610AF" w14:paraId="7F8E3C51" w14:textId="77777777" w:rsidTr="001B22C1">
        <w:tc>
          <w:tcPr>
            <w:tcW w:w="3367" w:type="dxa"/>
            <w:gridSpan w:val="2"/>
            <w:tcBorders>
              <w:top w:val="nil"/>
              <w:left w:val="nil"/>
              <w:bottom w:val="single" w:sz="4" w:space="0" w:color="auto"/>
              <w:right w:val="nil"/>
            </w:tcBorders>
          </w:tcPr>
          <w:p w14:paraId="638BFFCC" w14:textId="77777777" w:rsidR="00B744CD" w:rsidRPr="001610AF" w:rsidRDefault="00B744CD" w:rsidP="00A97DC3">
            <w:pPr>
              <w:spacing w:line="240" w:lineRule="exact"/>
              <w:rPr>
                <w:rFonts w:ascii="Times New Roman" w:hAnsi="Times New Roman" w:cs="Times New Roman"/>
                <w:iCs/>
                <w:sz w:val="28"/>
                <w:szCs w:val="28"/>
              </w:rPr>
            </w:pPr>
          </w:p>
        </w:tc>
        <w:tc>
          <w:tcPr>
            <w:tcW w:w="1416" w:type="dxa"/>
            <w:gridSpan w:val="3"/>
            <w:vAlign w:val="bottom"/>
            <w:hideMark/>
          </w:tcPr>
          <w:p w14:paraId="0CE10E34"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30EA933E" w14:textId="77777777" w:rsidR="00B744CD" w:rsidRPr="001610AF" w:rsidRDefault="00B744CD" w:rsidP="00A97DC3">
            <w:pPr>
              <w:spacing w:line="240" w:lineRule="exact"/>
              <w:jc w:val="center"/>
              <w:rPr>
                <w:rFonts w:ascii="Times New Roman" w:hAnsi="Times New Roman" w:cs="Times New Roman"/>
                <w:iCs/>
                <w:sz w:val="28"/>
                <w:szCs w:val="28"/>
              </w:rPr>
            </w:pPr>
          </w:p>
        </w:tc>
        <w:tc>
          <w:tcPr>
            <w:tcW w:w="1984" w:type="dxa"/>
            <w:gridSpan w:val="3"/>
            <w:vAlign w:val="bottom"/>
            <w:hideMark/>
          </w:tcPr>
          <w:p w14:paraId="321F8DC3" w14:textId="77777777" w:rsidR="00B744CD" w:rsidRPr="001610AF" w:rsidRDefault="00B744CD" w:rsidP="00A97DC3">
            <w:pPr>
              <w:tabs>
                <w:tab w:val="left" w:pos="4248"/>
              </w:tabs>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1B58897A" w14:textId="77777777" w:rsidTr="001B22C1">
        <w:tc>
          <w:tcPr>
            <w:tcW w:w="3367" w:type="dxa"/>
            <w:gridSpan w:val="2"/>
            <w:tcBorders>
              <w:top w:val="single" w:sz="4" w:space="0" w:color="auto"/>
              <w:left w:val="nil"/>
              <w:bottom w:val="nil"/>
              <w:right w:val="nil"/>
            </w:tcBorders>
            <w:hideMark/>
          </w:tcPr>
          <w:p w14:paraId="0EACDE66"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18DCA2FC"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63654C4D"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402D0D00"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45651EBE" w14:textId="77777777" w:rsidTr="001B22C1">
        <w:tc>
          <w:tcPr>
            <w:tcW w:w="3367" w:type="dxa"/>
            <w:gridSpan w:val="2"/>
            <w:tcBorders>
              <w:top w:val="nil"/>
              <w:left w:val="nil"/>
              <w:bottom w:val="single" w:sz="4" w:space="0" w:color="auto"/>
              <w:right w:val="nil"/>
            </w:tcBorders>
          </w:tcPr>
          <w:p w14:paraId="2E9EC3F2" w14:textId="0427EDA1" w:rsidR="00B744CD" w:rsidRPr="001610AF" w:rsidRDefault="00B744CD" w:rsidP="00A97DC3">
            <w:pPr>
              <w:spacing w:before="120" w:line="240" w:lineRule="exact"/>
              <w:jc w:val="center"/>
              <w:rPr>
                <w:rFonts w:ascii="Times New Roman" w:hAnsi="Times New Roman" w:cs="Times New Roman"/>
                <w:iCs/>
                <w:sz w:val="28"/>
                <w:szCs w:val="28"/>
              </w:rPr>
            </w:pPr>
          </w:p>
        </w:tc>
        <w:tc>
          <w:tcPr>
            <w:tcW w:w="1416" w:type="dxa"/>
            <w:gridSpan w:val="3"/>
            <w:hideMark/>
          </w:tcPr>
          <w:p w14:paraId="1BCFDE5A" w14:textId="77777777" w:rsidR="00B744CD" w:rsidRPr="001610AF" w:rsidRDefault="00B744CD" w:rsidP="00A97DC3">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1091E875" w14:textId="2AA1B09B"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vAlign w:val="bottom"/>
            <w:hideMark/>
          </w:tcPr>
          <w:p w14:paraId="488F881A" w14:textId="77777777" w:rsidR="00B744CD" w:rsidRPr="001610AF" w:rsidRDefault="00B744CD" w:rsidP="00A97DC3">
            <w:pPr>
              <w:spacing w:before="12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63EF2440" w14:textId="77777777" w:rsidTr="001B22C1">
        <w:tc>
          <w:tcPr>
            <w:tcW w:w="3367" w:type="dxa"/>
            <w:gridSpan w:val="2"/>
            <w:tcBorders>
              <w:top w:val="single" w:sz="4" w:space="0" w:color="auto"/>
              <w:left w:val="nil"/>
              <w:bottom w:val="nil"/>
              <w:right w:val="nil"/>
            </w:tcBorders>
            <w:hideMark/>
          </w:tcPr>
          <w:p w14:paraId="53593BEF"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215D22A8"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0D0750EA"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6CB7D83A"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0E30E84E" w14:textId="77777777" w:rsidTr="001B22C1">
        <w:trPr>
          <w:gridAfter w:val="1"/>
          <w:wAfter w:w="246" w:type="dxa"/>
        </w:trPr>
        <w:tc>
          <w:tcPr>
            <w:tcW w:w="1809" w:type="dxa"/>
            <w:hideMark/>
          </w:tcPr>
          <w:p w14:paraId="11D0BC63" w14:textId="77777777" w:rsidR="00B744CD" w:rsidRPr="001610AF" w:rsidRDefault="00B744CD" w:rsidP="00A97DC3">
            <w:pPr>
              <w:tabs>
                <w:tab w:val="left" w:pos="0"/>
              </w:tabs>
              <w:spacing w:before="120" w:line="240" w:lineRule="atLeast"/>
              <w:rPr>
                <w:rFonts w:ascii="Times New Roman" w:hAnsi="Times New Roman" w:cs="Times New Roman"/>
                <w:iCs/>
                <w:sz w:val="28"/>
                <w:szCs w:val="28"/>
              </w:rPr>
            </w:pPr>
            <w:r w:rsidRPr="001610AF">
              <w:rPr>
                <w:rFonts w:ascii="Times New Roman" w:hAnsi="Times New Roman" w:cs="Times New Roman"/>
                <w:iCs/>
                <w:sz w:val="28"/>
                <w:szCs w:val="28"/>
              </w:rPr>
              <w:t>Приложение:</w:t>
            </w:r>
          </w:p>
        </w:tc>
        <w:tc>
          <w:tcPr>
            <w:tcW w:w="7545" w:type="dxa"/>
            <w:gridSpan w:val="9"/>
            <w:hideMark/>
          </w:tcPr>
          <w:p w14:paraId="14A0B293" w14:textId="77777777" w:rsidR="00CA6775" w:rsidRDefault="00CA6775" w:rsidP="00CA6775">
            <w:pPr>
              <w:tabs>
                <w:tab w:val="left" w:pos="0"/>
              </w:tabs>
              <w:spacing w:after="0" w:line="240" w:lineRule="exact"/>
              <w:rPr>
                <w:rFonts w:ascii="Times New Roman" w:hAnsi="Times New Roman" w:cs="Times New Roman"/>
                <w:iCs/>
                <w:sz w:val="28"/>
                <w:szCs w:val="28"/>
              </w:rPr>
            </w:pPr>
          </w:p>
          <w:p w14:paraId="42A6A5BC" w14:textId="218256E7" w:rsidR="00B744CD" w:rsidRPr="001610AF" w:rsidRDefault="00B744CD" w:rsidP="00CA6775">
            <w:pPr>
              <w:tabs>
                <w:tab w:val="left" w:pos="0"/>
              </w:tabs>
              <w:spacing w:after="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информация о результатах работы за </w:t>
            </w:r>
            <w:r w:rsidR="00A97DC3"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t xml:space="preserve"> </w:t>
            </w:r>
            <w:r w:rsidRPr="001610AF">
              <w:rPr>
                <w:rFonts w:ascii="Times New Roman" w:hAnsi="Times New Roman" w:cs="Times New Roman"/>
                <w:i/>
                <w:sz w:val="20"/>
                <w:szCs w:val="20"/>
              </w:rPr>
              <w:t>(период)</w:t>
            </w:r>
            <w:r w:rsidR="00CA6775">
              <w:rPr>
                <w:rFonts w:ascii="Times New Roman" w:hAnsi="Times New Roman" w:cs="Times New Roman"/>
                <w:i/>
                <w:sz w:val="20"/>
                <w:szCs w:val="20"/>
              </w:rPr>
              <w:t xml:space="preserve">  </w:t>
            </w:r>
            <w:r w:rsidRPr="001610AF">
              <w:rPr>
                <w:rFonts w:ascii="Times New Roman" w:hAnsi="Times New Roman" w:cs="Times New Roman"/>
                <w:iCs/>
                <w:sz w:val="28"/>
                <w:szCs w:val="28"/>
              </w:rPr>
              <w:t xml:space="preserve">20 </w:t>
            </w:r>
            <w:r w:rsidR="001B22C1" w:rsidRPr="001610AF">
              <w:rPr>
                <w:rFonts w:ascii="Times New Roman" w:hAnsi="Times New Roman" w:cs="Times New Roman"/>
                <w:iCs/>
                <w:sz w:val="28"/>
                <w:szCs w:val="28"/>
              </w:rPr>
              <w:t>_</w:t>
            </w:r>
            <w:r w:rsidRPr="001610AF">
              <w:rPr>
                <w:rFonts w:ascii="Times New Roman" w:hAnsi="Times New Roman" w:cs="Times New Roman"/>
                <w:iCs/>
                <w:sz w:val="28"/>
                <w:szCs w:val="28"/>
              </w:rPr>
              <w:t>года на</w:t>
            </w:r>
            <w:r w:rsidR="00CA6775">
              <w:rPr>
                <w:rFonts w:ascii="Times New Roman" w:hAnsi="Times New Roman" w:cs="Times New Roman"/>
                <w:iCs/>
                <w:sz w:val="28"/>
                <w:szCs w:val="28"/>
              </w:rPr>
              <w:t xml:space="preserve">   </w:t>
            </w:r>
            <w:r w:rsidRPr="001610AF">
              <w:rPr>
                <w:rFonts w:ascii="Times New Roman" w:hAnsi="Times New Roman" w:cs="Times New Roman"/>
                <w:iCs/>
                <w:sz w:val="28"/>
                <w:szCs w:val="28"/>
              </w:rPr>
              <w:t>л. в __ экз.</w:t>
            </w:r>
          </w:p>
        </w:tc>
      </w:tr>
      <w:tr w:rsidR="00B744CD" w:rsidRPr="001610AF" w14:paraId="6E89FC14" w14:textId="77777777" w:rsidTr="001B22C1">
        <w:trPr>
          <w:gridAfter w:val="2"/>
          <w:wAfter w:w="347" w:type="dxa"/>
          <w:trHeight w:val="102"/>
        </w:trPr>
        <w:tc>
          <w:tcPr>
            <w:tcW w:w="4388" w:type="dxa"/>
            <w:gridSpan w:val="3"/>
            <w:hideMark/>
          </w:tcPr>
          <w:p w14:paraId="054CA4FF" w14:textId="0A1B0C70" w:rsidR="00B744CD" w:rsidRPr="001610AF" w:rsidRDefault="00B744CD" w:rsidP="00A97DC3">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81" w:type="dxa"/>
          </w:tcPr>
          <w:p w14:paraId="68628800"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gridSpan w:val="2"/>
            <w:tcBorders>
              <w:top w:val="nil"/>
              <w:left w:val="nil"/>
              <w:bottom w:val="single" w:sz="4" w:space="0" w:color="auto"/>
              <w:right w:val="nil"/>
            </w:tcBorders>
          </w:tcPr>
          <w:p w14:paraId="27085F23"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07369437"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gridSpan w:val="2"/>
            <w:vAlign w:val="bottom"/>
            <w:hideMark/>
          </w:tcPr>
          <w:p w14:paraId="53E0B4EE" w14:textId="77777777" w:rsidR="00B744CD" w:rsidRPr="001610AF" w:rsidRDefault="00B744CD" w:rsidP="00A97DC3">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B744CD" w:rsidRPr="001610AF" w14:paraId="673EF335" w14:textId="77777777" w:rsidTr="001B22C1">
        <w:trPr>
          <w:gridAfter w:val="2"/>
          <w:wAfter w:w="347" w:type="dxa"/>
          <w:trHeight w:val="190"/>
        </w:trPr>
        <w:tc>
          <w:tcPr>
            <w:tcW w:w="4388" w:type="dxa"/>
            <w:gridSpan w:val="3"/>
          </w:tcPr>
          <w:p w14:paraId="3E988181" w14:textId="77777777" w:rsidR="00B744CD" w:rsidRPr="001610AF" w:rsidRDefault="00B744CD" w:rsidP="00A97DC3">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7BACFD9D"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gridSpan w:val="2"/>
            <w:tcBorders>
              <w:top w:val="single" w:sz="4" w:space="0" w:color="auto"/>
              <w:left w:val="nil"/>
              <w:bottom w:val="nil"/>
              <w:right w:val="nil"/>
            </w:tcBorders>
            <w:hideMark/>
          </w:tcPr>
          <w:p w14:paraId="368A6260"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75ECDDE7"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gridSpan w:val="2"/>
          </w:tcPr>
          <w:p w14:paraId="1B09EFBD" w14:textId="77777777" w:rsidR="00B744CD" w:rsidRPr="001610AF" w:rsidRDefault="00B744CD" w:rsidP="00A97DC3">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6450D24E" w14:textId="7A64475C" w:rsidR="00B744CD" w:rsidRPr="001610AF" w:rsidRDefault="008E3592" w:rsidP="00B744CD">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B744CD" w:rsidRPr="001610AF">
        <w:rPr>
          <w:rFonts w:ascii="Times New Roman" w:eastAsia="Calibri" w:hAnsi="Times New Roman" w:cs="Times New Roman"/>
          <w:iCs/>
          <w:sz w:val="28"/>
          <w:szCs w:val="28"/>
        </w:rPr>
        <w:t xml:space="preserve"> ___ »_____________ 20 ___ года </w:t>
      </w:r>
    </w:p>
    <w:p w14:paraId="52CC5613" w14:textId="77777777" w:rsidR="0033491D" w:rsidRDefault="0033491D" w:rsidP="00B744CD">
      <w:pPr>
        <w:spacing w:before="120" w:after="120" w:line="240" w:lineRule="exact"/>
        <w:jc w:val="center"/>
        <w:rPr>
          <w:rFonts w:ascii="Times New Roman" w:hAnsi="Times New Roman" w:cs="Times New Roman"/>
          <w:iCs/>
          <w:sz w:val="28"/>
          <w:szCs w:val="28"/>
        </w:rPr>
      </w:pPr>
    </w:p>
    <w:p w14:paraId="040EEBF3" w14:textId="77777777" w:rsidR="0033491D" w:rsidRDefault="0033491D" w:rsidP="00B744CD">
      <w:pPr>
        <w:spacing w:before="120" w:after="120" w:line="240" w:lineRule="exact"/>
        <w:jc w:val="center"/>
        <w:rPr>
          <w:rFonts w:ascii="Times New Roman" w:hAnsi="Times New Roman" w:cs="Times New Roman"/>
          <w:iCs/>
          <w:sz w:val="28"/>
          <w:szCs w:val="28"/>
        </w:rPr>
      </w:pPr>
    </w:p>
    <w:p w14:paraId="6FE1C43D" w14:textId="77777777" w:rsidR="00B744CD" w:rsidRPr="001610AF" w:rsidRDefault="00B744CD" w:rsidP="00B744CD">
      <w:pPr>
        <w:spacing w:before="120" w:after="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ИНФОРМАЦИЯ</w:t>
      </w:r>
    </w:p>
    <w:p w14:paraId="43325238" w14:textId="77777777" w:rsidR="00B744CD" w:rsidRPr="001610AF" w:rsidRDefault="00B744CD" w:rsidP="00B744CD">
      <w:pPr>
        <w:spacing w:line="240" w:lineRule="exact"/>
        <w:jc w:val="center"/>
        <w:rPr>
          <w:rFonts w:ascii="Times New Roman" w:hAnsi="Times New Roman" w:cs="Times New Roman"/>
          <w:b/>
          <w:iCs/>
          <w:sz w:val="28"/>
          <w:szCs w:val="28"/>
        </w:rPr>
      </w:pPr>
      <w:r w:rsidRPr="001610AF">
        <w:rPr>
          <w:rFonts w:ascii="Times New Roman" w:hAnsi="Times New Roman" w:cs="Times New Roman"/>
          <w:iCs/>
          <w:sz w:val="28"/>
          <w:szCs w:val="28"/>
        </w:rPr>
        <w:t>о результатах работы</w:t>
      </w:r>
    </w:p>
    <w:p w14:paraId="7C890422" w14:textId="1C6343AD" w:rsidR="00B744CD" w:rsidRPr="001610AF" w:rsidRDefault="00B744CD" w:rsidP="001B22C1">
      <w:pPr>
        <w:spacing w:after="0" w:line="360" w:lineRule="atLeast"/>
        <w:rPr>
          <w:rFonts w:ascii="Times New Roman" w:hAnsi="Times New Roman" w:cs="Times New Roman"/>
          <w:iCs/>
          <w:sz w:val="28"/>
          <w:szCs w:val="28"/>
        </w:rPr>
      </w:pPr>
      <w:r w:rsidRPr="001610AF">
        <w:rPr>
          <w:rFonts w:ascii="Times New Roman" w:hAnsi="Times New Roman" w:cs="Times New Roman"/>
          <w:iCs/>
          <w:sz w:val="28"/>
          <w:szCs w:val="28"/>
        </w:rPr>
        <w:t>_________________________________________________________________</w:t>
      </w:r>
    </w:p>
    <w:p w14:paraId="2F708BBB" w14:textId="5CB2AA5A" w:rsidR="00B744CD" w:rsidRPr="001610AF" w:rsidRDefault="00B744CD" w:rsidP="00B744CD">
      <w:pPr>
        <w:spacing w:line="240" w:lineRule="exact"/>
        <w:jc w:val="center"/>
        <w:rPr>
          <w:rFonts w:ascii="Times New Roman" w:hAnsi="Times New Roman" w:cs="Times New Roman"/>
          <w:iCs/>
          <w:sz w:val="20"/>
          <w:szCs w:val="20"/>
        </w:rPr>
      </w:pPr>
      <w:r w:rsidRPr="001610AF">
        <w:rPr>
          <w:rFonts w:ascii="Times New Roman" w:hAnsi="Times New Roman" w:cs="Times New Roman"/>
          <w:iCs/>
          <w:sz w:val="20"/>
          <w:szCs w:val="20"/>
        </w:rPr>
        <w:t xml:space="preserve">(структурное подразделение Администрации </w:t>
      </w:r>
      <w:r w:rsidR="0033491D" w:rsidRPr="00F4464D">
        <w:rPr>
          <w:rFonts w:ascii="Times New Roman" w:hAnsi="Times New Roman" w:cs="Times New Roman"/>
          <w:sz w:val="20"/>
          <w:szCs w:val="20"/>
        </w:rPr>
        <w:t>Батецкого</w:t>
      </w:r>
      <w:r w:rsidR="001B22C1" w:rsidRPr="00F4464D">
        <w:rPr>
          <w:rFonts w:ascii="Times New Roman" w:hAnsi="Times New Roman" w:cs="Times New Roman"/>
          <w:sz w:val="20"/>
          <w:szCs w:val="20"/>
        </w:rPr>
        <w:t xml:space="preserve"> муниципального района</w:t>
      </w:r>
      <w:r w:rsidRPr="001610AF">
        <w:rPr>
          <w:rFonts w:ascii="Times New Roman" w:hAnsi="Times New Roman" w:cs="Times New Roman"/>
          <w:iCs/>
          <w:sz w:val="20"/>
          <w:szCs w:val="20"/>
        </w:rPr>
        <w:t>)</w:t>
      </w:r>
    </w:p>
    <w:p w14:paraId="0BAD56AF" w14:textId="77777777" w:rsidR="00B744CD" w:rsidRPr="001610AF" w:rsidRDefault="00B744CD" w:rsidP="001B22C1">
      <w:pPr>
        <w:spacing w:after="0"/>
        <w:jc w:val="center"/>
        <w:rPr>
          <w:rFonts w:ascii="Times New Roman" w:hAnsi="Times New Roman" w:cs="Times New Roman"/>
          <w:iCs/>
          <w:sz w:val="28"/>
          <w:szCs w:val="28"/>
        </w:rPr>
      </w:pPr>
      <w:r w:rsidRPr="001610AF">
        <w:rPr>
          <w:rFonts w:ascii="Times New Roman" w:hAnsi="Times New Roman" w:cs="Times New Roman"/>
          <w:iCs/>
          <w:sz w:val="28"/>
          <w:szCs w:val="28"/>
        </w:rPr>
        <w:t>за___________________________________________ 20__ года</w:t>
      </w:r>
    </w:p>
    <w:p w14:paraId="13E33192" w14:textId="6306FFDD" w:rsidR="00B744CD" w:rsidRPr="001610AF" w:rsidRDefault="00B744CD" w:rsidP="001B22C1">
      <w:pPr>
        <w:spacing w:after="0" w:line="240" w:lineRule="exact"/>
        <w:rPr>
          <w:rFonts w:ascii="Times New Roman" w:hAnsi="Times New Roman" w:cs="Times New Roman"/>
          <w:iCs/>
          <w:sz w:val="20"/>
          <w:szCs w:val="20"/>
        </w:rPr>
      </w:pPr>
      <w:r w:rsidRPr="001610AF">
        <w:rPr>
          <w:rFonts w:ascii="Times New Roman" w:hAnsi="Times New Roman" w:cs="Times New Roman"/>
          <w:iCs/>
          <w:sz w:val="28"/>
          <w:szCs w:val="28"/>
        </w:rPr>
        <w:t xml:space="preserve">                                                          </w:t>
      </w:r>
      <w:r w:rsidRPr="001610AF">
        <w:rPr>
          <w:rFonts w:ascii="Times New Roman" w:hAnsi="Times New Roman" w:cs="Times New Roman"/>
          <w:iCs/>
          <w:sz w:val="20"/>
          <w:szCs w:val="20"/>
        </w:rPr>
        <w:t>(период)</w:t>
      </w:r>
      <w:r w:rsidRPr="001610AF">
        <w:rPr>
          <w:rFonts w:ascii="Times New Roman" w:hAnsi="Times New Roman" w:cs="Times New Roman"/>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2408"/>
        <w:gridCol w:w="2267"/>
        <w:gridCol w:w="2551"/>
      </w:tblGrid>
      <w:tr w:rsidR="00B744CD" w:rsidRPr="001610AF" w14:paraId="3DCB19F4" w14:textId="77777777" w:rsidTr="00B405FC">
        <w:tc>
          <w:tcPr>
            <w:tcW w:w="596" w:type="dxa"/>
            <w:tcBorders>
              <w:top w:val="single" w:sz="4" w:space="0" w:color="auto"/>
              <w:left w:val="single" w:sz="4" w:space="0" w:color="auto"/>
              <w:bottom w:val="single" w:sz="4" w:space="0" w:color="auto"/>
              <w:right w:val="single" w:sz="4" w:space="0" w:color="auto"/>
            </w:tcBorders>
            <w:vAlign w:val="center"/>
            <w:hideMark/>
          </w:tcPr>
          <w:p w14:paraId="0DF1782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br/>
              <w:t>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AEF93"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E57C7E" w14:textId="56C38A39"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E5E06A"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DF18E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Примечание</w:t>
            </w:r>
          </w:p>
        </w:tc>
      </w:tr>
      <w:tr w:rsidR="00B744CD" w:rsidRPr="001610AF" w14:paraId="38F52F0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3AF7CC9"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6E52E802"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D9B8F6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3D889C7"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52A75C7"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0020D46E"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1191FCB"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2BE56DD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BB3825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09BDDAE"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6943E25"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57C3194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tcPr>
          <w:p w14:paraId="06824247"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4E3547C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D0E9488"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652229"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9DC695E"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bl>
    <w:p w14:paraId="72ACD835" w14:textId="77777777" w:rsidR="00B744CD" w:rsidRPr="001610AF" w:rsidRDefault="00B744CD" w:rsidP="00B744CD">
      <w:pPr>
        <w:spacing w:line="240" w:lineRule="exact"/>
        <w:rPr>
          <w:rFonts w:ascii="Times New Roman" w:hAnsi="Times New Roman" w:cs="Times New Roman"/>
          <w:iCs/>
          <w:sz w:val="28"/>
          <w:szCs w:val="28"/>
        </w:rPr>
      </w:pPr>
    </w:p>
    <w:p w14:paraId="6BEF6449" w14:textId="77777777" w:rsidR="00B744CD" w:rsidRPr="001610AF" w:rsidRDefault="00B744CD" w:rsidP="00B744CD">
      <w:pPr>
        <w:tabs>
          <w:tab w:val="left" w:pos="-1843"/>
        </w:tabs>
        <w:spacing w:line="240" w:lineRule="exact"/>
        <w:ind w:right="28"/>
        <w:rPr>
          <w:rFonts w:ascii="Times New Roman" w:hAnsi="Times New Roman" w:cs="Times New Roman"/>
          <w:b/>
          <w:iCs/>
          <w:sz w:val="28"/>
          <w:szCs w:val="28"/>
        </w:rPr>
      </w:pPr>
    </w:p>
    <w:tbl>
      <w:tblPr>
        <w:tblW w:w="9600" w:type="dxa"/>
        <w:tblLayout w:type="fixed"/>
        <w:tblLook w:val="04A0" w:firstRow="1" w:lastRow="0" w:firstColumn="1" w:lastColumn="0" w:noHBand="0" w:noVBand="1"/>
      </w:tblPr>
      <w:tblGrid>
        <w:gridCol w:w="4552"/>
        <w:gridCol w:w="292"/>
        <w:gridCol w:w="2159"/>
        <w:gridCol w:w="432"/>
        <w:gridCol w:w="2165"/>
      </w:tblGrid>
      <w:tr w:rsidR="001B22C1" w:rsidRPr="001610AF" w14:paraId="067F81D9" w14:textId="77777777" w:rsidTr="00B405FC">
        <w:trPr>
          <w:trHeight w:val="102"/>
        </w:trPr>
        <w:tc>
          <w:tcPr>
            <w:tcW w:w="4388" w:type="dxa"/>
            <w:hideMark/>
          </w:tcPr>
          <w:p w14:paraId="3EF287B4" w14:textId="77777777" w:rsidR="001B22C1" w:rsidRPr="001610AF" w:rsidRDefault="001B22C1" w:rsidP="00B405FC">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81" w:type="dxa"/>
          </w:tcPr>
          <w:p w14:paraId="794CDB61"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tcBorders>
              <w:top w:val="nil"/>
              <w:left w:val="nil"/>
              <w:bottom w:val="single" w:sz="4" w:space="0" w:color="auto"/>
              <w:right w:val="nil"/>
            </w:tcBorders>
          </w:tcPr>
          <w:p w14:paraId="14891406"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69D1E05A"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vAlign w:val="bottom"/>
            <w:hideMark/>
          </w:tcPr>
          <w:p w14:paraId="3398C30C" w14:textId="77777777" w:rsidR="001B22C1" w:rsidRPr="001610AF" w:rsidRDefault="001B22C1" w:rsidP="00B405FC">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1B22C1" w:rsidRPr="001610AF" w14:paraId="62881BAC" w14:textId="77777777" w:rsidTr="00B405FC">
        <w:trPr>
          <w:trHeight w:val="190"/>
        </w:trPr>
        <w:tc>
          <w:tcPr>
            <w:tcW w:w="4388" w:type="dxa"/>
          </w:tcPr>
          <w:p w14:paraId="64A5172E" w14:textId="77777777" w:rsidR="001B22C1" w:rsidRPr="001610AF" w:rsidRDefault="001B22C1" w:rsidP="00B405FC">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2C772624"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tcBorders>
              <w:top w:val="single" w:sz="4" w:space="0" w:color="auto"/>
              <w:left w:val="nil"/>
              <w:bottom w:val="nil"/>
              <w:right w:val="nil"/>
            </w:tcBorders>
            <w:hideMark/>
          </w:tcPr>
          <w:p w14:paraId="71FEF22A"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5C9D3336"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tcPr>
          <w:p w14:paraId="15C2857F" w14:textId="77777777" w:rsidR="001B22C1" w:rsidRPr="001610AF" w:rsidRDefault="001B22C1" w:rsidP="00B405FC">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01F88791" w14:textId="071078FC" w:rsidR="00714B90" w:rsidRDefault="008E3592"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1B22C1" w:rsidRPr="001610AF">
        <w:rPr>
          <w:rFonts w:ascii="Times New Roman" w:eastAsia="Calibri" w:hAnsi="Times New Roman" w:cs="Times New Roman"/>
          <w:iCs/>
          <w:sz w:val="28"/>
          <w:szCs w:val="28"/>
        </w:rPr>
        <w:t xml:space="preserve"> ___ »_____________ 20 ___ года</w:t>
      </w:r>
      <w:r w:rsidR="001B22C1" w:rsidRPr="001B22C1">
        <w:rPr>
          <w:rFonts w:ascii="Times New Roman" w:eastAsia="Calibri" w:hAnsi="Times New Roman" w:cs="Times New Roman"/>
          <w:iCs/>
          <w:sz w:val="28"/>
          <w:szCs w:val="28"/>
        </w:rPr>
        <w:t xml:space="preserve"> </w:t>
      </w:r>
    </w:p>
    <w:p w14:paraId="1CE2DF0B" w14:textId="77777777" w:rsidR="001B22C1" w:rsidRPr="001B22C1" w:rsidRDefault="001B22C1"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p>
    <w:p w14:paraId="306DFC52" w14:textId="77777777" w:rsidR="00532BEA" w:rsidRPr="001B22C1" w:rsidRDefault="00532BEA" w:rsidP="00001552">
      <w:pPr>
        <w:spacing w:before="120" w:after="0" w:line="240" w:lineRule="auto"/>
        <w:ind w:firstLine="567"/>
        <w:rPr>
          <w:rFonts w:ascii="Times New Roman" w:hAnsi="Times New Roman" w:cs="Times New Roman"/>
          <w:iCs/>
          <w:sz w:val="28"/>
          <w:szCs w:val="28"/>
        </w:rPr>
      </w:pPr>
    </w:p>
    <w:sectPr w:rsidR="00532BEA" w:rsidRPr="001B22C1" w:rsidSect="00682CB6">
      <w:headerReference w:type="default" r:id="rId15"/>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4" w:author="Федорова Мария Александровна" w:date="2022-10-10T15:21:00Z" w:initials="ФМА">
    <w:p w14:paraId="1F9FDC0D" w14:textId="62D39A28" w:rsidR="002B5A20" w:rsidRDefault="002B5A20">
      <w:pPr>
        <w:pStyle w:val="a9"/>
      </w:pPr>
      <w:r>
        <w:rPr>
          <w:rStyle w:val="a8"/>
        </w:rPr>
        <w:annotationRef/>
      </w:r>
      <w:r>
        <w:t>На усмотрение муниципалитета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FDC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A4F8" w16cex:dateUtc="2022-10-04T09:26:00Z"/>
  <w16cex:commentExtensible w16cex:durableId="26EEB704" w16cex:dateUtc="2022-10-10T12:21:00Z"/>
  <w16cex:commentExtensible w16cex:durableId="27139230" w16cex:dateUtc="2022-11-07T11:18:00Z"/>
  <w16cex:commentExtensible w16cex:durableId="271392CE" w16cex:dateUtc="2022-11-07T11:21:00Z"/>
  <w16cex:commentExtensible w16cex:durableId="271392FC" w16cex:dateUtc="2022-11-0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A48E9" w16cid:durableId="26E6A4F8"/>
  <w16cid:commentId w16cid:paraId="1F9FDC0D" w16cid:durableId="26EEB704"/>
  <w16cid:commentId w16cid:paraId="4A212194" w16cid:durableId="27139230"/>
  <w16cid:commentId w16cid:paraId="2B2B419B" w16cid:durableId="271392CE"/>
  <w16cid:commentId w16cid:paraId="5C79AF6D" w16cid:durableId="271392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748C1" w14:textId="77777777" w:rsidR="006C070A" w:rsidRDefault="006C070A" w:rsidP="008D4BBB">
      <w:pPr>
        <w:spacing w:after="0" w:line="240" w:lineRule="auto"/>
      </w:pPr>
      <w:r>
        <w:separator/>
      </w:r>
    </w:p>
  </w:endnote>
  <w:endnote w:type="continuationSeparator" w:id="0">
    <w:p w14:paraId="6C85900F" w14:textId="77777777" w:rsidR="006C070A" w:rsidRDefault="006C070A" w:rsidP="008D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0DD0" w14:textId="77777777" w:rsidR="006C070A" w:rsidRDefault="006C070A" w:rsidP="008D4BBB">
      <w:pPr>
        <w:spacing w:after="0" w:line="240" w:lineRule="auto"/>
      </w:pPr>
      <w:r>
        <w:separator/>
      </w:r>
    </w:p>
  </w:footnote>
  <w:footnote w:type="continuationSeparator" w:id="0">
    <w:p w14:paraId="2533F31E" w14:textId="77777777" w:rsidR="006C070A" w:rsidRDefault="006C070A" w:rsidP="008D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35434"/>
      <w:docPartObj>
        <w:docPartGallery w:val="Page Numbers (Top of Page)"/>
        <w:docPartUnique/>
      </w:docPartObj>
    </w:sdtPr>
    <w:sdtEndPr/>
    <w:sdtContent>
      <w:p w14:paraId="112A5104" w14:textId="0FF1E107" w:rsidR="002B5A20" w:rsidRDefault="002B5A20">
        <w:pPr>
          <w:pStyle w:val="a4"/>
          <w:jc w:val="center"/>
        </w:pPr>
        <w:r>
          <w:fldChar w:fldCharType="begin"/>
        </w:r>
        <w:r>
          <w:instrText>PAGE   \* MERGEFORMAT</w:instrText>
        </w:r>
        <w:r>
          <w:fldChar w:fldCharType="separate"/>
        </w:r>
        <w:r w:rsidR="00D5635C">
          <w:rPr>
            <w:noProof/>
          </w:rPr>
          <w:t>6</w:t>
        </w:r>
        <w:r>
          <w:fldChar w:fldCharType="end"/>
        </w:r>
      </w:p>
    </w:sdtContent>
  </w:sdt>
  <w:p w14:paraId="0316A458" w14:textId="029E6236" w:rsidR="002B5A20" w:rsidRPr="008D4BBB" w:rsidRDefault="002B5A20" w:rsidP="008D4BBB">
    <w:pPr>
      <w:pStyle w:val="a4"/>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B324B"/>
    <w:multiLevelType w:val="hybridMultilevel"/>
    <w:tmpl w:val="086C87CC"/>
    <w:lvl w:ilvl="0" w:tplc="66D46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043617"/>
    <w:multiLevelType w:val="multilevel"/>
    <w:tmpl w:val="FCEEC6FE"/>
    <w:lvl w:ilvl="0">
      <w:start w:val="1"/>
      <w:numFmt w:val="decimal"/>
      <w:lvlText w:val="%1."/>
      <w:lvlJc w:val="left"/>
      <w:pPr>
        <w:ind w:left="1256" w:hanging="4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sim Aleksandrov">
    <w15:presenceInfo w15:providerId="None" w15:userId="Maksim Aleksandrov"/>
  </w15:person>
  <w15:person w15:author="Федорова Мария Александровна">
    <w15:presenceInfo w15:providerId="AD" w15:userId="S-1-5-21-4082701777-2065290514-2728343709-4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90"/>
    <w:rsid w:val="00000F7E"/>
    <w:rsid w:val="00001552"/>
    <w:rsid w:val="000048AD"/>
    <w:rsid w:val="00012A61"/>
    <w:rsid w:val="000132D4"/>
    <w:rsid w:val="00022988"/>
    <w:rsid w:val="000724FB"/>
    <w:rsid w:val="000743A9"/>
    <w:rsid w:val="00087BAB"/>
    <w:rsid w:val="000A2880"/>
    <w:rsid w:val="000A6057"/>
    <w:rsid w:val="000D7F96"/>
    <w:rsid w:val="0010048F"/>
    <w:rsid w:val="001052BF"/>
    <w:rsid w:val="00110E0D"/>
    <w:rsid w:val="001112DD"/>
    <w:rsid w:val="00111F12"/>
    <w:rsid w:val="00115213"/>
    <w:rsid w:val="0011687E"/>
    <w:rsid w:val="00122189"/>
    <w:rsid w:val="00124343"/>
    <w:rsid w:val="001271A9"/>
    <w:rsid w:val="001610AF"/>
    <w:rsid w:val="0017138A"/>
    <w:rsid w:val="001715C9"/>
    <w:rsid w:val="001864FB"/>
    <w:rsid w:val="001B22C1"/>
    <w:rsid w:val="001B3317"/>
    <w:rsid w:val="001C324F"/>
    <w:rsid w:val="001C64D6"/>
    <w:rsid w:val="001C6C09"/>
    <w:rsid w:val="00202780"/>
    <w:rsid w:val="002216F1"/>
    <w:rsid w:val="00223402"/>
    <w:rsid w:val="00225EE8"/>
    <w:rsid w:val="00232B35"/>
    <w:rsid w:val="0023740D"/>
    <w:rsid w:val="00240033"/>
    <w:rsid w:val="00257083"/>
    <w:rsid w:val="002609DD"/>
    <w:rsid w:val="00261037"/>
    <w:rsid w:val="00263ECF"/>
    <w:rsid w:val="00280386"/>
    <w:rsid w:val="00280C94"/>
    <w:rsid w:val="00284792"/>
    <w:rsid w:val="00290DB9"/>
    <w:rsid w:val="002961A2"/>
    <w:rsid w:val="002B012E"/>
    <w:rsid w:val="002B11E6"/>
    <w:rsid w:val="002B5A20"/>
    <w:rsid w:val="002E4FCB"/>
    <w:rsid w:val="002F47A1"/>
    <w:rsid w:val="00312216"/>
    <w:rsid w:val="0032347E"/>
    <w:rsid w:val="0032599C"/>
    <w:rsid w:val="00332582"/>
    <w:rsid w:val="0033491D"/>
    <w:rsid w:val="00345689"/>
    <w:rsid w:val="00345835"/>
    <w:rsid w:val="003461BD"/>
    <w:rsid w:val="00356DA7"/>
    <w:rsid w:val="00360CEA"/>
    <w:rsid w:val="0036382B"/>
    <w:rsid w:val="00365A4E"/>
    <w:rsid w:val="0036689A"/>
    <w:rsid w:val="003A2AF4"/>
    <w:rsid w:val="003D1342"/>
    <w:rsid w:val="003D45F0"/>
    <w:rsid w:val="003F2CCF"/>
    <w:rsid w:val="00417D53"/>
    <w:rsid w:val="00422AAB"/>
    <w:rsid w:val="00423623"/>
    <w:rsid w:val="00427663"/>
    <w:rsid w:val="004305BD"/>
    <w:rsid w:val="00431F3F"/>
    <w:rsid w:val="00441BC7"/>
    <w:rsid w:val="00447677"/>
    <w:rsid w:val="00460B46"/>
    <w:rsid w:val="00466A47"/>
    <w:rsid w:val="00473FC0"/>
    <w:rsid w:val="00474D14"/>
    <w:rsid w:val="004A782A"/>
    <w:rsid w:val="004B248C"/>
    <w:rsid w:val="004B41F9"/>
    <w:rsid w:val="004B72F9"/>
    <w:rsid w:val="004C2E24"/>
    <w:rsid w:val="004D2E9F"/>
    <w:rsid w:val="004D749F"/>
    <w:rsid w:val="00502FBF"/>
    <w:rsid w:val="00522553"/>
    <w:rsid w:val="00525063"/>
    <w:rsid w:val="00532BEA"/>
    <w:rsid w:val="00534B3D"/>
    <w:rsid w:val="00541325"/>
    <w:rsid w:val="00541735"/>
    <w:rsid w:val="005545A0"/>
    <w:rsid w:val="00567429"/>
    <w:rsid w:val="0058749C"/>
    <w:rsid w:val="00590FD3"/>
    <w:rsid w:val="005911C5"/>
    <w:rsid w:val="005B6364"/>
    <w:rsid w:val="005D08BF"/>
    <w:rsid w:val="005D0FB1"/>
    <w:rsid w:val="005D606D"/>
    <w:rsid w:val="005E3CF8"/>
    <w:rsid w:val="005E72FE"/>
    <w:rsid w:val="006033CC"/>
    <w:rsid w:val="00610BFF"/>
    <w:rsid w:val="00612352"/>
    <w:rsid w:val="006126DF"/>
    <w:rsid w:val="00614D94"/>
    <w:rsid w:val="00622331"/>
    <w:rsid w:val="006421D4"/>
    <w:rsid w:val="006463B2"/>
    <w:rsid w:val="00647ABD"/>
    <w:rsid w:val="00654D57"/>
    <w:rsid w:val="00676226"/>
    <w:rsid w:val="00682CB6"/>
    <w:rsid w:val="00682F74"/>
    <w:rsid w:val="00687509"/>
    <w:rsid w:val="006B4E32"/>
    <w:rsid w:val="006C070A"/>
    <w:rsid w:val="006E45E8"/>
    <w:rsid w:val="006F3281"/>
    <w:rsid w:val="00704D22"/>
    <w:rsid w:val="0071125C"/>
    <w:rsid w:val="00714B90"/>
    <w:rsid w:val="00730C2C"/>
    <w:rsid w:val="00741C47"/>
    <w:rsid w:val="00742270"/>
    <w:rsid w:val="00756AEB"/>
    <w:rsid w:val="007613C8"/>
    <w:rsid w:val="00761ABD"/>
    <w:rsid w:val="00761D8B"/>
    <w:rsid w:val="0077195B"/>
    <w:rsid w:val="00774389"/>
    <w:rsid w:val="00776507"/>
    <w:rsid w:val="00781B58"/>
    <w:rsid w:val="007A2267"/>
    <w:rsid w:val="007C6776"/>
    <w:rsid w:val="007C6F3C"/>
    <w:rsid w:val="007F630D"/>
    <w:rsid w:val="008135F1"/>
    <w:rsid w:val="00813E9D"/>
    <w:rsid w:val="00814EDB"/>
    <w:rsid w:val="00815D88"/>
    <w:rsid w:val="008208E4"/>
    <w:rsid w:val="00822D66"/>
    <w:rsid w:val="008234BC"/>
    <w:rsid w:val="008244D7"/>
    <w:rsid w:val="0083152D"/>
    <w:rsid w:val="00844C50"/>
    <w:rsid w:val="00847E5E"/>
    <w:rsid w:val="0085381F"/>
    <w:rsid w:val="008579CF"/>
    <w:rsid w:val="00862F9B"/>
    <w:rsid w:val="00864135"/>
    <w:rsid w:val="00872EEA"/>
    <w:rsid w:val="0088215B"/>
    <w:rsid w:val="008A2CB2"/>
    <w:rsid w:val="008A5E3C"/>
    <w:rsid w:val="008B26E8"/>
    <w:rsid w:val="008B2C8F"/>
    <w:rsid w:val="008C3D00"/>
    <w:rsid w:val="008D4BBB"/>
    <w:rsid w:val="008D55B7"/>
    <w:rsid w:val="008D767A"/>
    <w:rsid w:val="008D7C6D"/>
    <w:rsid w:val="008E3592"/>
    <w:rsid w:val="008F3AE1"/>
    <w:rsid w:val="008F6599"/>
    <w:rsid w:val="00903AD5"/>
    <w:rsid w:val="00906E65"/>
    <w:rsid w:val="00911708"/>
    <w:rsid w:val="00912265"/>
    <w:rsid w:val="00914B05"/>
    <w:rsid w:val="009226F2"/>
    <w:rsid w:val="00923213"/>
    <w:rsid w:val="009239A0"/>
    <w:rsid w:val="00924F82"/>
    <w:rsid w:val="00936348"/>
    <w:rsid w:val="0099146A"/>
    <w:rsid w:val="009A49D7"/>
    <w:rsid w:val="009B66A7"/>
    <w:rsid w:val="009B6C56"/>
    <w:rsid w:val="009E3A13"/>
    <w:rsid w:val="00A23057"/>
    <w:rsid w:val="00A55C0C"/>
    <w:rsid w:val="00A90CA0"/>
    <w:rsid w:val="00A90D25"/>
    <w:rsid w:val="00A97A47"/>
    <w:rsid w:val="00A97DC3"/>
    <w:rsid w:val="00A97DC8"/>
    <w:rsid w:val="00AA655E"/>
    <w:rsid w:val="00AB3EBF"/>
    <w:rsid w:val="00AD666F"/>
    <w:rsid w:val="00AD6ECF"/>
    <w:rsid w:val="00AE3EE5"/>
    <w:rsid w:val="00AF3BAD"/>
    <w:rsid w:val="00AF3C71"/>
    <w:rsid w:val="00B24027"/>
    <w:rsid w:val="00B246D4"/>
    <w:rsid w:val="00B31AB2"/>
    <w:rsid w:val="00B37793"/>
    <w:rsid w:val="00B405FC"/>
    <w:rsid w:val="00B454D6"/>
    <w:rsid w:val="00B6250C"/>
    <w:rsid w:val="00B651D5"/>
    <w:rsid w:val="00B744CD"/>
    <w:rsid w:val="00B91E9D"/>
    <w:rsid w:val="00BA45A6"/>
    <w:rsid w:val="00BC1FBD"/>
    <w:rsid w:val="00BC689F"/>
    <w:rsid w:val="00BD0359"/>
    <w:rsid w:val="00BE3E8E"/>
    <w:rsid w:val="00BF7F2F"/>
    <w:rsid w:val="00C06AC6"/>
    <w:rsid w:val="00C21257"/>
    <w:rsid w:val="00C57D82"/>
    <w:rsid w:val="00C63C4C"/>
    <w:rsid w:val="00C66B5F"/>
    <w:rsid w:val="00C735CA"/>
    <w:rsid w:val="00C8137B"/>
    <w:rsid w:val="00C93197"/>
    <w:rsid w:val="00C93F4F"/>
    <w:rsid w:val="00CA6775"/>
    <w:rsid w:val="00CB36C4"/>
    <w:rsid w:val="00CB6C4A"/>
    <w:rsid w:val="00CC455A"/>
    <w:rsid w:val="00CC71B3"/>
    <w:rsid w:val="00D26ABE"/>
    <w:rsid w:val="00D45232"/>
    <w:rsid w:val="00D5635C"/>
    <w:rsid w:val="00D610CD"/>
    <w:rsid w:val="00D63C61"/>
    <w:rsid w:val="00D75AF8"/>
    <w:rsid w:val="00D76CAD"/>
    <w:rsid w:val="00D84E81"/>
    <w:rsid w:val="00D8559A"/>
    <w:rsid w:val="00DA5FE6"/>
    <w:rsid w:val="00DB4779"/>
    <w:rsid w:val="00DD3789"/>
    <w:rsid w:val="00DD4929"/>
    <w:rsid w:val="00DD5072"/>
    <w:rsid w:val="00DD5772"/>
    <w:rsid w:val="00E12E9F"/>
    <w:rsid w:val="00E13510"/>
    <w:rsid w:val="00E17071"/>
    <w:rsid w:val="00E51AFF"/>
    <w:rsid w:val="00E55BAD"/>
    <w:rsid w:val="00E57CE0"/>
    <w:rsid w:val="00E6288D"/>
    <w:rsid w:val="00E90D99"/>
    <w:rsid w:val="00EA0073"/>
    <w:rsid w:val="00EA206D"/>
    <w:rsid w:val="00EB1620"/>
    <w:rsid w:val="00EC3403"/>
    <w:rsid w:val="00EC7BB3"/>
    <w:rsid w:val="00EE514C"/>
    <w:rsid w:val="00EF13F2"/>
    <w:rsid w:val="00F4464D"/>
    <w:rsid w:val="00F47750"/>
    <w:rsid w:val="00F70C08"/>
    <w:rsid w:val="00F71477"/>
    <w:rsid w:val="00F849AA"/>
    <w:rsid w:val="00FC169F"/>
    <w:rsid w:val="00FC3B7D"/>
    <w:rsid w:val="00FC7373"/>
    <w:rsid w:val="00FE6363"/>
    <w:rsid w:val="00FF1A6B"/>
    <w:rsid w:val="00F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D0CC"/>
  <w15:docId w15:val="{55D8F0C6-2CEB-4A5B-963E-87893B3C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55C0C"/>
    <w:pPr>
      <w:keepNext/>
      <w:spacing w:after="0" w:line="240" w:lineRule="auto"/>
      <w:jc w:val="center"/>
      <w:outlineLvl w:val="1"/>
    </w:pPr>
    <w:rPr>
      <w:rFonts w:ascii="Times New Roman" w:eastAsia="Times New Roman" w:hAnsi="Times New Roman" w:cs="Times New Roman"/>
      <w:sz w:val="32"/>
      <w:szCs w:val="20"/>
      <w:lang w:eastAsia="ru-RU"/>
    </w:rPr>
  </w:style>
  <w:style w:type="paragraph" w:styleId="5">
    <w:name w:val="heading 5"/>
    <w:basedOn w:val="a"/>
    <w:next w:val="a"/>
    <w:link w:val="50"/>
    <w:qFormat/>
    <w:rsid w:val="00A55C0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534B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4B3D"/>
    <w:rPr>
      <w:rFonts w:ascii="Segoe UI" w:hAnsi="Segoe UI" w:cs="Segoe UI"/>
      <w:sz w:val="18"/>
      <w:szCs w:val="18"/>
    </w:rPr>
  </w:style>
  <w:style w:type="character" w:customStyle="1" w:styleId="50">
    <w:name w:val="Заголовок 5 Знак"/>
    <w:basedOn w:val="a0"/>
    <w:link w:val="5"/>
    <w:rsid w:val="00A55C0C"/>
    <w:rPr>
      <w:rFonts w:ascii="Times New Roman" w:eastAsia="Times New Roman" w:hAnsi="Times New Roman" w:cs="Times New Roman"/>
      <w:b/>
      <w:bCs/>
      <w:i/>
      <w:iCs/>
      <w:sz w:val="26"/>
      <w:szCs w:val="26"/>
      <w:lang w:eastAsia="ru-RU"/>
    </w:rPr>
  </w:style>
  <w:style w:type="paragraph" w:customStyle="1" w:styleId="af">
    <w:name w:val="Текст (прав. подпись)"/>
    <w:basedOn w:val="a"/>
    <w:next w:val="a"/>
    <w:rsid w:val="00A55C0C"/>
    <w:pPr>
      <w:widowControl w:val="0"/>
      <w:spacing w:after="0" w:line="240" w:lineRule="auto"/>
      <w:jc w:val="right"/>
    </w:pPr>
    <w:rPr>
      <w:rFonts w:ascii="Arial" w:eastAsia="Times New Roman" w:hAnsi="Arial" w:cs="Times New Roman"/>
      <w:szCs w:val="20"/>
      <w:lang w:eastAsia="ru-RU"/>
    </w:rPr>
  </w:style>
  <w:style w:type="character" w:customStyle="1" w:styleId="20">
    <w:name w:val="Заголовок 2 Знак"/>
    <w:basedOn w:val="a0"/>
    <w:link w:val="2"/>
    <w:rsid w:val="00A55C0C"/>
    <w:rPr>
      <w:rFonts w:ascii="Times New Roman" w:eastAsia="Times New Roman" w:hAnsi="Times New Roman" w:cs="Times New Roman"/>
      <w:sz w:val="32"/>
      <w:szCs w:val="20"/>
      <w:lang w:eastAsia="ru-RU"/>
    </w:rPr>
  </w:style>
  <w:style w:type="paragraph" w:styleId="af0">
    <w:name w:val="List Paragraph"/>
    <w:basedOn w:val="a"/>
    <w:uiPriority w:val="34"/>
    <w:qFormat/>
    <w:rsid w:val="0033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A96B1ACD4F73F0C958965224060F9F29A015D2545D1E13FF886A2DDC497CCAB8D088F5AEDC5F68F719AC34B4813D28B3306ADC6A98C2900Ei0e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6B1ACD4F73F0C958965224060F9F29A015D2545D1E13FF886A2DDC497CCAB8D088F5AEDC5F68F71CAC34B4813D28B3306ADC6A98C2900Ei0e5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4A128AFFFFE702C13B5863A2E722DE88DB188EE5ABAE879E0AAC9B71CD65CD8E59EA8DD579700CCE49E377800C42AC7A841667E73B78AE3AXE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94A128AFFFFE702C13B466EB48B7DD68FD54586EDACADD6C755F7C626C46F9AC916B3DD912C7D0FC45CB721DA5B4FAC37XA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consultantplus://offline/ref=294A128AFFFFE702C13B5863A2E722DE88DB188EE5ABAE879E0AAC9B71CD65CD8E59EA8DD579700CCE49E377800C42AC7A841667E73B78AE3A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3EB8-EB68-41C1-8C1B-C48313C3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8099</Words>
  <Characters>46168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Александровна</dc:creator>
  <cp:keywords/>
  <dc:description/>
  <cp:lastModifiedBy>Maksim Aleksandrov</cp:lastModifiedBy>
  <cp:revision>2</cp:revision>
  <cp:lastPrinted>2022-10-05T11:17:00Z</cp:lastPrinted>
  <dcterms:created xsi:type="dcterms:W3CDTF">2022-12-19T08:59:00Z</dcterms:created>
  <dcterms:modified xsi:type="dcterms:W3CDTF">2022-12-19T08:59:00Z</dcterms:modified>
</cp:coreProperties>
</file>